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1176" w:rsidRDefault="00F21176" w:rsidP="00806F4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lang w:val="uz-Cyrl-UZ"/>
        </w:rPr>
      </w:pPr>
      <w:proofErr w:type="spellStart"/>
      <w:r w:rsidRPr="00A20043">
        <w:rPr>
          <w:rFonts w:ascii="Times New Roman" w:hAnsi="Times New Roman"/>
          <w:b/>
          <w:sz w:val="24"/>
        </w:rPr>
        <w:t>Р</w:t>
      </w:r>
      <w:r w:rsidR="00934CCD">
        <w:rPr>
          <w:rFonts w:ascii="Times New Roman" w:hAnsi="Times New Roman"/>
          <w:b/>
          <w:sz w:val="24"/>
        </w:rPr>
        <w:t>адиочастоталар</w:t>
      </w:r>
      <w:proofErr w:type="spellEnd"/>
      <w:r w:rsidR="00934CCD">
        <w:rPr>
          <w:rFonts w:ascii="Times New Roman" w:hAnsi="Times New Roman"/>
          <w:b/>
          <w:sz w:val="24"/>
        </w:rPr>
        <w:t xml:space="preserve"> </w:t>
      </w:r>
      <w:proofErr w:type="spellStart"/>
      <w:r w:rsidR="00934CCD">
        <w:rPr>
          <w:rFonts w:ascii="Times New Roman" w:hAnsi="Times New Roman"/>
          <w:b/>
          <w:sz w:val="24"/>
        </w:rPr>
        <w:t>бўйича</w:t>
      </w:r>
      <w:proofErr w:type="spellEnd"/>
      <w:r w:rsidR="00934CCD">
        <w:rPr>
          <w:rFonts w:ascii="Times New Roman" w:hAnsi="Times New Roman"/>
          <w:b/>
          <w:sz w:val="24"/>
        </w:rPr>
        <w:t xml:space="preserve"> </w:t>
      </w:r>
      <w:r w:rsidR="00934CCD">
        <w:rPr>
          <w:rFonts w:ascii="Times New Roman" w:hAnsi="Times New Roman"/>
          <w:b/>
          <w:sz w:val="24"/>
          <w:lang w:val="uz-Cyrl-UZ"/>
        </w:rPr>
        <w:t>Р</w:t>
      </w:r>
      <w:proofErr w:type="spellStart"/>
      <w:r w:rsidRPr="00A20043">
        <w:rPr>
          <w:rFonts w:ascii="Times New Roman" w:hAnsi="Times New Roman"/>
          <w:b/>
          <w:sz w:val="24"/>
        </w:rPr>
        <w:t>еспублика</w:t>
      </w:r>
      <w:proofErr w:type="spellEnd"/>
      <w:r w:rsidRPr="00A20043">
        <w:rPr>
          <w:rFonts w:ascii="Times New Roman" w:hAnsi="Times New Roman"/>
          <w:b/>
          <w:sz w:val="24"/>
        </w:rPr>
        <w:t xml:space="preserve"> </w:t>
      </w:r>
      <w:proofErr w:type="spellStart"/>
      <w:r w:rsidRPr="00A20043">
        <w:rPr>
          <w:rFonts w:ascii="Times New Roman" w:hAnsi="Times New Roman"/>
          <w:b/>
          <w:sz w:val="24"/>
        </w:rPr>
        <w:t>кенгаши</w:t>
      </w:r>
      <w:proofErr w:type="spellEnd"/>
      <w:r w:rsidR="00C85924" w:rsidRPr="00A20043">
        <w:rPr>
          <w:rFonts w:ascii="Times New Roman" w:hAnsi="Times New Roman"/>
          <w:b/>
          <w:sz w:val="24"/>
        </w:rPr>
        <w:t xml:space="preserve"> </w:t>
      </w:r>
      <w:r w:rsidR="0071538B" w:rsidRPr="00A20043">
        <w:rPr>
          <w:rFonts w:ascii="Times New Roman" w:hAnsi="Times New Roman"/>
          <w:b/>
          <w:sz w:val="24"/>
          <w:lang w:val="uz-Cyrl-UZ"/>
        </w:rPr>
        <w:t>қарор</w:t>
      </w:r>
      <w:r w:rsidR="00024657">
        <w:rPr>
          <w:rFonts w:ascii="Times New Roman" w:hAnsi="Times New Roman"/>
          <w:b/>
          <w:sz w:val="24"/>
          <w:lang w:val="uz-Cyrl-UZ"/>
        </w:rPr>
        <w:t>и реестри</w:t>
      </w:r>
      <w:r w:rsidR="00655EB3">
        <w:rPr>
          <w:rFonts w:ascii="Times New Roman" w:hAnsi="Times New Roman"/>
          <w:b/>
          <w:sz w:val="24"/>
          <w:lang w:val="uz-Cyrl-UZ"/>
        </w:rPr>
        <w:t>,</w:t>
      </w:r>
      <w:r w:rsidR="0071538B" w:rsidRPr="00A20043">
        <w:rPr>
          <w:rFonts w:ascii="Times New Roman" w:hAnsi="Times New Roman"/>
          <w:b/>
          <w:sz w:val="24"/>
          <w:lang w:val="uz-Cyrl-UZ"/>
        </w:rPr>
        <w:t xml:space="preserve"> </w:t>
      </w:r>
      <w:r w:rsidR="00024657">
        <w:rPr>
          <w:rFonts w:ascii="Times New Roman" w:hAnsi="Times New Roman"/>
          <w:b/>
          <w:sz w:val="24"/>
          <w:lang w:val="uz-Cyrl-UZ"/>
        </w:rPr>
        <w:t>шу жумладан</w:t>
      </w:r>
      <w:r w:rsidR="00655EB3" w:rsidRPr="00655EB3">
        <w:rPr>
          <w:rFonts w:ascii="Times New Roman" w:hAnsi="Times New Roman"/>
          <w:b/>
          <w:sz w:val="24"/>
          <w:lang w:val="uz-Cyrl-UZ"/>
        </w:rPr>
        <w:t xml:space="preserve"> рухсат э</w:t>
      </w:r>
      <w:r w:rsidR="00024657">
        <w:rPr>
          <w:rFonts w:ascii="Times New Roman" w:hAnsi="Times New Roman"/>
          <w:b/>
          <w:sz w:val="24"/>
          <w:lang w:val="uz-Cyrl-UZ"/>
        </w:rPr>
        <w:t>тиш хусусиятига эга қарорлар</w:t>
      </w:r>
      <w:r w:rsidR="00655EB3" w:rsidRPr="00655EB3">
        <w:rPr>
          <w:rFonts w:ascii="Times New Roman" w:hAnsi="Times New Roman"/>
          <w:b/>
          <w:sz w:val="24"/>
          <w:lang w:val="uz-Cyrl-UZ"/>
        </w:rPr>
        <w:t xml:space="preserve"> реестри</w:t>
      </w:r>
    </w:p>
    <w:p w:rsidR="008F3328" w:rsidRDefault="008F3328" w:rsidP="00806F4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7"/>
        <w:gridCol w:w="1036"/>
        <w:gridCol w:w="8"/>
        <w:gridCol w:w="1558"/>
        <w:gridCol w:w="144"/>
        <w:gridCol w:w="3394"/>
        <w:gridCol w:w="149"/>
        <w:gridCol w:w="2553"/>
        <w:gridCol w:w="128"/>
        <w:gridCol w:w="157"/>
      </w:tblGrid>
      <w:tr w:rsidR="007213F1" w:rsidTr="00023C9E">
        <w:trPr>
          <w:gridAfter w:val="2"/>
          <w:wAfter w:w="285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F1" w:rsidRPr="00810F19" w:rsidRDefault="00810F19" w:rsidP="0002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F1" w:rsidRDefault="00810F19" w:rsidP="0002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Қарор рақами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F1" w:rsidRDefault="00810F19" w:rsidP="0002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Қарор қабул қилинган сана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F1" w:rsidRDefault="000F2339" w:rsidP="0002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Қарор номи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F1" w:rsidRPr="00E66C76" w:rsidRDefault="00E66C76" w:rsidP="0002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Ташкилот номи</w:t>
            </w:r>
          </w:p>
          <w:p w:rsidR="007213F1" w:rsidRDefault="007213F1" w:rsidP="00023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23C9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ёки жисмоний шахснинг </w:t>
            </w:r>
            <w:r w:rsidR="00023C9E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  <w:r w:rsidR="00023C9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Ш</w:t>
            </w:r>
            <w:r w:rsidR="00023C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213F1" w:rsidTr="00812372">
        <w:trPr>
          <w:gridAfter w:val="2"/>
          <w:wAfter w:w="285" w:type="dxa"/>
          <w:trHeight w:val="249"/>
        </w:trPr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65161B" w:rsidRDefault="00721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  <w:r w:rsidR="006516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йил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050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="00721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934CCD" w:rsidRDefault="00934CCD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34CCD">
              <w:rPr>
                <w:rFonts w:ascii="Times New Roman" w:hAnsi="Times New Roman"/>
                <w:sz w:val="24"/>
              </w:rPr>
              <w:t>Радиочастоталар</w:t>
            </w:r>
            <w:proofErr w:type="spellEnd"/>
            <w:r w:rsidRPr="00934C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34CCD">
              <w:rPr>
                <w:rFonts w:ascii="Times New Roman" w:hAnsi="Times New Roman"/>
                <w:sz w:val="24"/>
              </w:rPr>
              <w:t>бўйича</w:t>
            </w:r>
            <w:proofErr w:type="spellEnd"/>
            <w:r w:rsidRPr="00934CCD">
              <w:rPr>
                <w:rFonts w:ascii="Times New Roman" w:hAnsi="Times New Roman"/>
                <w:sz w:val="24"/>
              </w:rPr>
              <w:t xml:space="preserve"> Республика </w:t>
            </w:r>
            <w:proofErr w:type="spellStart"/>
            <w:r w:rsidRPr="00934CCD">
              <w:rPr>
                <w:rFonts w:ascii="Times New Roman" w:hAnsi="Times New Roman"/>
                <w:sz w:val="24"/>
              </w:rPr>
              <w:t>кенгашининг</w:t>
            </w:r>
            <w:proofErr w:type="spellEnd"/>
            <w:r w:rsidRPr="00934CCD">
              <w:rPr>
                <w:rFonts w:ascii="Times New Roman" w:hAnsi="Times New Roman"/>
                <w:sz w:val="24"/>
                <w:lang w:val="uz-Cyrl-UZ"/>
              </w:rPr>
              <w:t xml:space="preserve"> Иш тартибини тасдиқлаш тўғрисида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BB5C10" w:rsidRDefault="004A052C" w:rsidP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proofErr w:type="spellStart"/>
            <w:r w:rsidRPr="00BB5C10">
              <w:rPr>
                <w:rFonts w:ascii="Times New Roman" w:hAnsi="Times New Roman"/>
                <w:i/>
                <w:sz w:val="24"/>
              </w:rPr>
              <w:t>Радиочастоталар</w:t>
            </w:r>
            <w:proofErr w:type="spellEnd"/>
            <w:r w:rsidRPr="00BB5C1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BB5C10">
              <w:rPr>
                <w:rFonts w:ascii="Times New Roman" w:hAnsi="Times New Roman"/>
                <w:i/>
                <w:sz w:val="24"/>
              </w:rPr>
              <w:t>бўйича</w:t>
            </w:r>
            <w:proofErr w:type="spellEnd"/>
            <w:r w:rsidRPr="00BB5C10">
              <w:rPr>
                <w:rFonts w:ascii="Times New Roman" w:hAnsi="Times New Roman"/>
                <w:i/>
                <w:sz w:val="24"/>
              </w:rPr>
              <w:t xml:space="preserve"> Республика </w:t>
            </w:r>
            <w:proofErr w:type="spellStart"/>
            <w:r w:rsidRPr="00BB5C10">
              <w:rPr>
                <w:rFonts w:ascii="Times New Roman" w:hAnsi="Times New Roman"/>
                <w:i/>
                <w:sz w:val="24"/>
              </w:rPr>
              <w:t>кенгаши</w:t>
            </w:r>
            <w:proofErr w:type="spellEnd"/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050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="00721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5C652B" w:rsidRDefault="005C652B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34CCD">
              <w:rPr>
                <w:rFonts w:ascii="Times New Roman" w:hAnsi="Times New Roman"/>
                <w:sz w:val="24"/>
              </w:rPr>
              <w:t>Радиочастоталар</w:t>
            </w:r>
            <w:proofErr w:type="spellEnd"/>
            <w:r w:rsidRPr="00934CC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34CCD">
              <w:rPr>
                <w:rFonts w:ascii="Times New Roman" w:hAnsi="Times New Roman"/>
                <w:sz w:val="24"/>
              </w:rPr>
              <w:t>бўйича</w:t>
            </w:r>
            <w:proofErr w:type="spellEnd"/>
            <w:r w:rsidRPr="00934CCD">
              <w:rPr>
                <w:rFonts w:ascii="Times New Roman" w:hAnsi="Times New Roman"/>
                <w:sz w:val="24"/>
              </w:rPr>
              <w:t xml:space="preserve"> Республика </w:t>
            </w:r>
            <w:proofErr w:type="spellStart"/>
            <w:r w:rsidRPr="00934CCD">
              <w:rPr>
                <w:rFonts w:ascii="Times New Roman" w:hAnsi="Times New Roman"/>
                <w:sz w:val="24"/>
              </w:rPr>
              <w:t>кенгашининг</w:t>
            </w:r>
            <w:proofErr w:type="spellEnd"/>
            <w:r>
              <w:rPr>
                <w:rFonts w:ascii="Times New Roman" w:hAnsi="Times New Roman"/>
                <w:sz w:val="24"/>
                <w:lang w:val="uz-Cyrl-UZ"/>
              </w:rPr>
              <w:t xml:space="preserve"> 2013 йил ноябрь-декабрь даври учун иш режаси</w:t>
            </w:r>
            <w:r w:rsidRPr="00934CCD">
              <w:rPr>
                <w:rFonts w:ascii="Times New Roman" w:hAnsi="Times New Roman"/>
                <w:sz w:val="24"/>
                <w:lang w:val="uz-Cyrl-UZ"/>
              </w:rPr>
              <w:t xml:space="preserve"> тасдиқлаш тўғрисида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BB5C10" w:rsidRDefault="005C652B" w:rsidP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B5C10">
              <w:rPr>
                <w:rFonts w:ascii="Times New Roman" w:hAnsi="Times New Roman"/>
                <w:i/>
                <w:sz w:val="24"/>
              </w:rPr>
              <w:t>Радиочастоталар</w:t>
            </w:r>
            <w:proofErr w:type="spellEnd"/>
            <w:r w:rsidRPr="00BB5C1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BB5C10">
              <w:rPr>
                <w:rFonts w:ascii="Times New Roman" w:hAnsi="Times New Roman"/>
                <w:i/>
                <w:sz w:val="24"/>
              </w:rPr>
              <w:t>бўйича</w:t>
            </w:r>
            <w:proofErr w:type="spellEnd"/>
            <w:r w:rsidRPr="00BB5C10">
              <w:rPr>
                <w:rFonts w:ascii="Times New Roman" w:hAnsi="Times New Roman"/>
                <w:i/>
                <w:sz w:val="24"/>
              </w:rPr>
              <w:t xml:space="preserve"> Республика </w:t>
            </w:r>
            <w:proofErr w:type="spellStart"/>
            <w:r w:rsidRPr="00BB5C10">
              <w:rPr>
                <w:rFonts w:ascii="Times New Roman" w:hAnsi="Times New Roman"/>
                <w:i/>
                <w:sz w:val="24"/>
              </w:rPr>
              <w:t>кенгаши</w:t>
            </w:r>
            <w:proofErr w:type="spellEnd"/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050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="00721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A95F79" w:rsidRDefault="00A95F79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Тошкент шаҳри ҳудудида </w:t>
            </w:r>
            <w:r w:rsidR="00123987">
              <w:rPr>
                <w:rFonts w:ascii="Times New Roman" w:hAnsi="Times New Roman"/>
                <w:sz w:val="24"/>
                <w:szCs w:val="24"/>
                <w:lang w:val="en-US"/>
              </w:rPr>
              <w:t>VSAT</w:t>
            </w:r>
            <w:r w:rsidR="00123987" w:rsidRPr="0012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турдаги йўлдошли алоқа ер станциясидан фойдаланиш тўғрисида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C7760D" w:rsidRDefault="00123987" w:rsidP="00C7760D">
            <w:pPr>
              <w:widowControl w:val="0"/>
              <w:tabs>
                <w:tab w:val="left" w:pos="3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Америка Қўшма Штатларининг </w:t>
            </w:r>
            <w:r w:rsidR="00C7760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Ўзбекистондаги Элчихонаси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050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="00721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BE296B" w:rsidRDefault="00E63DD2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 радиореле станция ускуналаридан фойдаланиш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BE296B" w:rsidRDefault="007213F1" w:rsidP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BE296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МЧЖ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050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="00721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400877" w:rsidRDefault="00400877" w:rsidP="0040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Ўзбекистон Республикаси ҳудудида </w:t>
            </w:r>
            <w:r w:rsidR="007213F1">
              <w:rPr>
                <w:rFonts w:ascii="Times New Roman" w:hAnsi="Times New Roman"/>
                <w:sz w:val="24"/>
                <w:szCs w:val="24"/>
                <w:lang w:val="en-US"/>
              </w:rPr>
              <w:t>BGAN</w:t>
            </w:r>
            <w:r w:rsidR="007213F1" w:rsidRPr="00721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йўлдошли терминаллардан фойдаланиш тўғрисида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5D7141" w:rsidRDefault="005D7141" w:rsidP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Германия Федератив Республикасининг Ўзбекистондаги Элчихонаси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050AED" w:rsidRDefault="007213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17.12.2013</w:t>
            </w:r>
            <w:r w:rsidR="00050AED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F92C65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Олиб кирилаётган радиоэлектрон воситалардан </w:t>
            </w:r>
            <w:r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фойдаланиш тўғрисида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2527C3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TBS Inform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  <w:r w:rsidR="002527C3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 xml:space="preserve"> МЧЖ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050A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="007213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042806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28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4280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Олиб кирилаётган радиоускуналардан </w:t>
            </w:r>
            <w:r w:rsidRPr="0004280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COSCOM</w:t>
            </w:r>
            <w:r w:rsidRPr="0004280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="0004280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МЧЖ ХКнинг уяли алоқа тармоғидан </w:t>
            </w:r>
            <w:r w:rsidR="00004B05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004B05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5C10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COSCOM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»</w:t>
            </w:r>
            <w:r w:rsidR="00004B05">
              <w:t xml:space="preserve"> </w:t>
            </w:r>
            <w:r w:rsidR="00004B05" w:rsidRPr="00004B05">
              <w:rPr>
                <w:rFonts w:ascii="Times New Roman CYR" w:hAnsi="Times New Roman CYR" w:cs="Times New Roman CYR"/>
                <w:i/>
                <w:sz w:val="24"/>
                <w:szCs w:val="24"/>
              </w:rPr>
              <w:t>МЧЖ ХК</w:t>
            </w:r>
          </w:p>
        </w:tc>
      </w:tr>
      <w:tr w:rsidR="007213F1" w:rsidRPr="007523CB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050AED">
              <w:rPr>
                <w:rFonts w:ascii="Times New Roman" w:hAnsi="Times New Roman"/>
                <w:sz w:val="24"/>
                <w:szCs w:val="24"/>
              </w:rPr>
              <w:t>.12.2013</w:t>
            </w:r>
            <w:r w:rsidR="00050AED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7D781E" w:rsidRDefault="007D781E" w:rsidP="001B6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Тотошкент шаҳар ҳудудида </w:t>
            </w:r>
            <w:r w:rsidR="007213F1">
              <w:rPr>
                <w:rFonts w:ascii="Times New Roman" w:hAnsi="Times New Roman"/>
                <w:sz w:val="24"/>
                <w:szCs w:val="24"/>
                <w:lang w:val="en-US"/>
              </w:rPr>
              <w:t>VSAT</w:t>
            </w:r>
            <w:r w:rsidR="007213F1" w:rsidRPr="007D78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турдаги йўлдошли алоқа ер станциясидан фойдаланиш тўғрисида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5D372A" w:rsidRDefault="005D372A" w:rsidP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5D372A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Бирлашган Араб Амирлигининг Ўзбекистондаги Элчихонаси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050AED">
              <w:rPr>
                <w:rFonts w:ascii="Times New Roman" w:hAnsi="Times New Roman"/>
                <w:sz w:val="24"/>
                <w:szCs w:val="24"/>
              </w:rPr>
              <w:t>.12.2013</w:t>
            </w:r>
            <w:r w:rsidR="00050AED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C404E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радиоэлектрон воситалардан фойдаланиш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«Sarkor Engineering»</w:t>
            </w:r>
            <w:r w:rsidR="007C404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МЧЖ</w:t>
            </w:r>
          </w:p>
        </w:tc>
      </w:tr>
      <w:tr w:rsidR="007213F1" w:rsidRPr="007523CB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050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="007213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3409CB" w:rsidP="008E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Олиб кирилаётган </w:t>
            </w:r>
            <w:r w:rsidR="008E2A3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радиоэлектрон воситалардан </w:t>
            </w:r>
            <w:r w:rsidR="008E2A3E"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</w:t>
            </w:r>
            <w:r w:rsidR="008E2A3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фойдаланиш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8E2A3E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«Asian Communications Transport Invest Company»</w:t>
            </w:r>
            <w:r w:rsidR="008E2A3E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 xml:space="preserve"> ҚК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0F46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27.12.2013</w:t>
            </w:r>
            <w:r w:rsidR="000F46F1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0F46F1" w:rsidP="000F4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радиоэлектрон воситалардан фойдаланиш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A27BF6" w:rsidRDefault="00A27BF6" w:rsidP="00A2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ОКМК</w:t>
            </w:r>
            <w:r w:rsidR="007213F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ОАЖ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0F46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="007213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541CE8" w:rsidP="00721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</w:t>
            </w:r>
            <w:r w:rsidR="00DD6FE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юқори частотали қурилмалардан фойдаланиш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DD6FEE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Узэлектроаппарат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-Электрощит»</w:t>
            </w:r>
            <w:r w:rsidR="00DD6FEE">
              <w:rPr>
                <w:rFonts w:ascii="Times New Roman CYR" w:hAnsi="Times New Roman CYR" w:cs="Times New Roman CYR"/>
                <w:i/>
                <w:sz w:val="24"/>
                <w:szCs w:val="24"/>
                <w:lang w:val="uz-Cyrl-UZ"/>
              </w:rPr>
              <w:t xml:space="preserve"> ОАЖ</w:t>
            </w:r>
          </w:p>
        </w:tc>
      </w:tr>
      <w:tr w:rsidR="007213F1" w:rsidTr="00812372">
        <w:trPr>
          <w:gridAfter w:val="2"/>
          <w:wAfter w:w="285" w:type="dxa"/>
          <w:trHeight w:val="355"/>
        </w:trPr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652FD5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="00652FD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йил</w:t>
            </w:r>
          </w:p>
        </w:tc>
      </w:tr>
      <w:tr w:rsidR="007213F1" w:rsidTr="00414C43">
        <w:trPr>
          <w:gridAfter w:val="2"/>
          <w:wAfter w:w="285" w:type="dxa"/>
          <w:trHeight w:val="99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540818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08.01.2014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 w:rsidR="00721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540818" w:rsidRDefault="00540818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РЧДК 2011 йил 13 июлдаги 258-сон қарорига ўзгартиришлар киритиш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E67083" w:rsidRDefault="007213F1" w:rsidP="00E670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ТТ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 T</w:t>
            </w:r>
            <w:r w:rsidR="00E67083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ў</w:t>
            </w:r>
            <w:proofErr w:type="spellStart"/>
            <w:r w:rsidR="00E67083">
              <w:rPr>
                <w:rFonts w:ascii="Times New Roman" w:hAnsi="Times New Roman"/>
                <w:i/>
                <w:sz w:val="24"/>
                <w:szCs w:val="24"/>
              </w:rPr>
              <w:t>рт</w:t>
            </w:r>
            <w:proofErr w:type="spellEnd"/>
            <w:del w:id="0" w:author="SAEMS1" w:date="2020-07-07T14:26:00Z">
              <w:r w:rsidR="00E67083" w:rsidDel="007523CB">
                <w:rPr>
                  <w:rFonts w:ascii="Times New Roman" w:hAnsi="Times New Roman"/>
                  <w:i/>
                  <w:sz w:val="24"/>
                  <w:szCs w:val="24"/>
                  <w:lang w:val="uz-Cyrl-UZ"/>
                </w:rPr>
                <w:delText>қ</w:delText>
              </w:r>
            </w:del>
            <w:ins w:id="1" w:author="SAEMS1" w:date="2020-07-07T14:26:00Z">
              <w:r w:rsidR="007523CB">
                <w:rPr>
                  <w:rFonts w:ascii="Times New Roman" w:hAnsi="Times New Roman"/>
                  <w:i/>
                  <w:sz w:val="24"/>
                  <w:szCs w:val="24"/>
                  <w:lang w:val="uz-Cyrl-UZ"/>
                </w:rPr>
                <w:t>к</w:t>
              </w:r>
            </w:ins>
            <w:r w:rsidR="00E67083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ў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телевидениеси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E67083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МЧЖ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54005E">
              <w:rPr>
                <w:rFonts w:ascii="Times New Roman" w:hAnsi="Times New Roman"/>
                <w:sz w:val="24"/>
                <w:szCs w:val="24"/>
              </w:rPr>
              <w:t>.01.2014</w:t>
            </w:r>
            <w:r w:rsidR="0054005E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035852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радиоэлектрон воситалардан фойдаланиш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340C27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Sharq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Telekom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340C27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МЧЖ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54005E">
              <w:rPr>
                <w:rFonts w:ascii="Times New Roman" w:hAnsi="Times New Roman"/>
                <w:sz w:val="24"/>
                <w:szCs w:val="24"/>
              </w:rPr>
              <w:t>.01.2014</w:t>
            </w:r>
            <w:r w:rsidR="0054005E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4E224B" w:rsidRDefault="004E224B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Республикада сотиш мақсадида олиб кирилаётган радиоэлектрон воситалардан фойдаланиш бўйича буюртмаларни </w:t>
            </w:r>
            <w:r w:rsidR="00B3302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кўриб чиқиш ҳақида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«UMT-Radio»</w:t>
            </w:r>
            <w:r w:rsidR="00E76BB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ҚК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;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«HR Capital Consulting»</w:t>
            </w:r>
            <w:r w:rsidR="00E76BB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МЧЖ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;</w:t>
            </w:r>
          </w:p>
          <w:p w:rsidR="007213F1" w:rsidRPr="00E76BB0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«VIOL»</w:t>
            </w:r>
            <w:r w:rsidR="00E76BB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МЧЖ</w:t>
            </w:r>
          </w:p>
        </w:tc>
      </w:tr>
      <w:tr w:rsidR="007213F1" w:rsidRPr="007523CB" w:rsidTr="00414C43">
        <w:trPr>
          <w:gridAfter w:val="2"/>
          <w:wAfter w:w="285" w:type="dxa"/>
          <w:trHeight w:val="9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54005E">
              <w:rPr>
                <w:rFonts w:ascii="Times New Roman" w:hAnsi="Times New Roman"/>
                <w:sz w:val="24"/>
                <w:szCs w:val="24"/>
              </w:rPr>
              <w:t>.01.2014</w:t>
            </w:r>
            <w:r w:rsidR="0054005E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47345A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VSAT</w:t>
            </w:r>
            <w:r w:rsidR="0047345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турдаги йўлдошли алоқа ер станцияларидан фойдаланиш тўғрисида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32667E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«Asia Trans Gas»</w:t>
            </w:r>
            <w:r w:rsidR="0032667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МЧЖ ҚК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8F6CB5">
              <w:rPr>
                <w:rFonts w:ascii="Times New Roman" w:hAnsi="Times New Roman"/>
                <w:sz w:val="24"/>
                <w:szCs w:val="24"/>
              </w:rPr>
              <w:t>.01.2014</w:t>
            </w:r>
            <w:r w:rsidR="008F6CB5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Pr="00180921" w:rsidRDefault="00180921" w:rsidP="00480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Олиб кирилаётган радиоэлектрон воситалардан </w:t>
            </w:r>
            <w:r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фойдаланиш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18092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TBS inform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18092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МЧЖ</w:t>
            </w:r>
          </w:p>
        </w:tc>
      </w:tr>
      <w:tr w:rsidR="007213F1" w:rsidRPr="007523CB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8F6CB5">
              <w:rPr>
                <w:rFonts w:ascii="Times New Roman" w:hAnsi="Times New Roman"/>
                <w:sz w:val="24"/>
                <w:szCs w:val="24"/>
              </w:rPr>
              <w:t>.01.2014</w:t>
            </w:r>
            <w:r w:rsidR="008F6CB5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A400BA" w:rsidRDefault="00A400BA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Олиб кирилаётган радиоэлектрон воситалардан </w:t>
            </w:r>
            <w:r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фойдаланиш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A400BA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BB5C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«TOLIMARJON ISSIQLIK ELEKTR STANSIYASI»</w:t>
            </w:r>
            <w:r w:rsidR="00A400BA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УК</w:t>
            </w:r>
          </w:p>
        </w:tc>
      </w:tr>
      <w:tr w:rsidR="007213F1" w:rsidRPr="007523CB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8F6CB5">
              <w:rPr>
                <w:rFonts w:ascii="Times New Roman" w:hAnsi="Times New Roman"/>
                <w:sz w:val="24"/>
                <w:szCs w:val="24"/>
              </w:rPr>
              <w:t>.01.2014</w:t>
            </w:r>
            <w:r w:rsidR="008F6CB5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EF4F2D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96B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кам қувватли узатгичлардан фойдаланиш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EF4F2D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BB5C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«Emirates Bird Breeding Center for Conservation»</w:t>
            </w:r>
            <w:r w:rsidR="00EF4F2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ННИТМ</w:t>
            </w:r>
          </w:p>
        </w:tc>
      </w:tr>
      <w:tr w:rsidR="007213F1" w:rsidTr="00414C43">
        <w:trPr>
          <w:gridAfter w:val="2"/>
          <w:wAfter w:w="285" w:type="dxa"/>
          <w:trHeight w:val="11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8F6CB5">
              <w:rPr>
                <w:rFonts w:ascii="Times New Roman" w:hAnsi="Times New Roman"/>
                <w:sz w:val="24"/>
                <w:szCs w:val="24"/>
              </w:rPr>
              <w:t>.02.2014</w:t>
            </w:r>
            <w:r w:rsidR="008F6CB5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4F5275" w:rsidP="00481807">
            <w:pPr>
              <w:pStyle w:val="a4"/>
              <w:spacing w:after="0"/>
              <w:rPr>
                <w:sz w:val="24"/>
                <w:szCs w:val="24"/>
              </w:rPr>
            </w:pPr>
            <w:proofErr w:type="spellStart"/>
            <w:r w:rsidRPr="00934CCD">
              <w:rPr>
                <w:sz w:val="24"/>
              </w:rPr>
              <w:t>Радиочастоталар</w:t>
            </w:r>
            <w:proofErr w:type="spellEnd"/>
            <w:r w:rsidRPr="00934CCD">
              <w:rPr>
                <w:sz w:val="24"/>
              </w:rPr>
              <w:t xml:space="preserve"> </w:t>
            </w:r>
            <w:proofErr w:type="spellStart"/>
            <w:r w:rsidRPr="00934CCD">
              <w:rPr>
                <w:sz w:val="24"/>
              </w:rPr>
              <w:t>бўйича</w:t>
            </w:r>
            <w:proofErr w:type="spellEnd"/>
            <w:r w:rsidRPr="00934CCD">
              <w:rPr>
                <w:sz w:val="24"/>
              </w:rPr>
              <w:t xml:space="preserve"> Республика </w:t>
            </w:r>
            <w:proofErr w:type="spellStart"/>
            <w:r w:rsidRPr="00934CCD">
              <w:rPr>
                <w:sz w:val="24"/>
              </w:rPr>
              <w:t>кенгашининг</w:t>
            </w:r>
            <w:proofErr w:type="spellEnd"/>
            <w:r>
              <w:rPr>
                <w:sz w:val="24"/>
                <w:lang w:val="uz-Cyrl-UZ"/>
              </w:rPr>
              <w:t xml:space="preserve"> 2013 йил иш якунлари ва кенгашнинг 2014 йил учун иш режаси</w:t>
            </w:r>
            <w:r w:rsidRPr="00934CCD">
              <w:rPr>
                <w:sz w:val="24"/>
                <w:lang w:val="uz-Cyrl-UZ"/>
              </w:rPr>
              <w:t xml:space="preserve"> </w:t>
            </w:r>
            <w:r w:rsidR="00481807">
              <w:rPr>
                <w:sz w:val="24"/>
                <w:lang w:val="uz-Cyrl-UZ"/>
              </w:rPr>
              <w:t>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481807" w:rsidP="00481807">
            <w:proofErr w:type="spellStart"/>
            <w:r w:rsidRPr="00481807">
              <w:rPr>
                <w:rFonts w:ascii="Times New Roman" w:hAnsi="Times New Roman"/>
                <w:i/>
                <w:sz w:val="24"/>
                <w:szCs w:val="24"/>
              </w:rPr>
              <w:t>Радиочастоталар</w:t>
            </w:r>
            <w:proofErr w:type="spellEnd"/>
            <w:r w:rsidRPr="004818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81807">
              <w:rPr>
                <w:rFonts w:ascii="Times New Roman" w:hAnsi="Times New Roman"/>
                <w:i/>
                <w:sz w:val="24"/>
                <w:szCs w:val="24"/>
              </w:rPr>
              <w:t>бўйича</w:t>
            </w:r>
            <w:proofErr w:type="spellEnd"/>
            <w:r w:rsidRPr="00481807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Республика </w:t>
            </w:r>
            <w:proofErr w:type="spellStart"/>
            <w:r w:rsidRPr="00481807">
              <w:rPr>
                <w:rFonts w:ascii="Times New Roman" w:hAnsi="Times New Roman"/>
                <w:i/>
                <w:sz w:val="24"/>
                <w:szCs w:val="24"/>
              </w:rPr>
              <w:t>кенгаши</w:t>
            </w:r>
            <w:proofErr w:type="spellEnd"/>
          </w:p>
        </w:tc>
      </w:tr>
      <w:tr w:rsidR="007213F1" w:rsidTr="00414C43">
        <w:trPr>
          <w:gridAfter w:val="2"/>
          <w:wAfter w:w="285" w:type="dxa"/>
          <w:trHeight w:val="73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3521A9">
              <w:rPr>
                <w:rFonts w:ascii="Times New Roman" w:hAnsi="Times New Roman"/>
                <w:sz w:val="24"/>
                <w:szCs w:val="24"/>
              </w:rPr>
              <w:t>.02.2014</w:t>
            </w:r>
            <w:r w:rsidR="003521A9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3521A9" w:rsidRDefault="003521A9" w:rsidP="007213F1">
            <w:pPr>
              <w:pStyle w:val="a4"/>
              <w:tabs>
                <w:tab w:val="left" w:pos="567"/>
                <w:tab w:val="left" w:pos="709"/>
              </w:tabs>
              <w:spacing w:after="0"/>
              <w:rPr>
                <w:color w:val="000000"/>
                <w:sz w:val="24"/>
                <w:szCs w:val="24"/>
              </w:rPr>
            </w:pPr>
            <w:r w:rsidRPr="003521A9">
              <w:rPr>
                <w:color w:val="000000"/>
                <w:sz w:val="24"/>
                <w:szCs w:val="24"/>
              </w:rPr>
              <w:t xml:space="preserve">Радиочастота </w:t>
            </w:r>
            <w:proofErr w:type="spellStart"/>
            <w:r w:rsidRPr="003521A9">
              <w:rPr>
                <w:color w:val="000000"/>
                <w:sz w:val="24"/>
                <w:szCs w:val="24"/>
              </w:rPr>
              <w:t>органларининг</w:t>
            </w:r>
            <w:proofErr w:type="spellEnd"/>
            <w:r w:rsidRPr="003521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2013 </w:t>
            </w:r>
            <w:proofErr w:type="spellStart"/>
            <w:r>
              <w:rPr>
                <w:color w:val="000000"/>
                <w:sz w:val="24"/>
                <w:szCs w:val="24"/>
              </w:rPr>
              <w:t>йил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якунлари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3521A9">
            <w:proofErr w:type="spellStart"/>
            <w:r w:rsidRPr="00481807">
              <w:rPr>
                <w:rFonts w:ascii="Times New Roman" w:hAnsi="Times New Roman"/>
                <w:i/>
                <w:sz w:val="24"/>
                <w:szCs w:val="24"/>
              </w:rPr>
              <w:t>Радиочастоталар</w:t>
            </w:r>
            <w:proofErr w:type="spellEnd"/>
            <w:r w:rsidRPr="004818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81807">
              <w:rPr>
                <w:rFonts w:ascii="Times New Roman" w:hAnsi="Times New Roman"/>
                <w:i/>
                <w:sz w:val="24"/>
                <w:szCs w:val="24"/>
              </w:rPr>
              <w:t>бўйича</w:t>
            </w:r>
            <w:proofErr w:type="spellEnd"/>
            <w:r w:rsidRPr="00481807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Республика </w:t>
            </w:r>
            <w:proofErr w:type="spellStart"/>
            <w:r w:rsidRPr="00481807">
              <w:rPr>
                <w:rFonts w:ascii="Times New Roman" w:hAnsi="Times New Roman"/>
                <w:i/>
                <w:sz w:val="24"/>
                <w:szCs w:val="24"/>
              </w:rPr>
              <w:t>кенгаши</w:t>
            </w:r>
            <w:proofErr w:type="spellEnd"/>
          </w:p>
        </w:tc>
      </w:tr>
      <w:tr w:rsidR="007213F1" w:rsidTr="00414C43">
        <w:trPr>
          <w:gridAfter w:val="2"/>
          <w:wAfter w:w="285" w:type="dxa"/>
          <w:trHeight w:val="189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3521A9">
              <w:rPr>
                <w:rFonts w:ascii="Times New Roman" w:hAnsi="Times New Roman"/>
                <w:sz w:val="24"/>
                <w:szCs w:val="24"/>
              </w:rPr>
              <w:t>.02.2014</w:t>
            </w:r>
            <w:r w:rsidR="003521A9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Pr="008A5241" w:rsidRDefault="008A5241" w:rsidP="00ED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Радиочастоталар бўйича республика кенгаши қарорлари, шунингдек рухсат этиш хусусиятига эга қарорларнинг реестрини олиб бориш тартиби тўғрисида</w:t>
            </w:r>
            <w:r w:rsidR="00723CFD">
              <w:rPr>
                <w:rFonts w:ascii="Times New Roman" w:hAnsi="Times New Roman"/>
                <w:sz w:val="24"/>
                <w:szCs w:val="24"/>
                <w:lang w:val="uz-Cyrl-UZ"/>
              </w:rPr>
              <w:t>ги низомни тасдиқлаш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3521A9">
            <w:proofErr w:type="spellStart"/>
            <w:r w:rsidRPr="00481807">
              <w:rPr>
                <w:rFonts w:ascii="Times New Roman" w:hAnsi="Times New Roman"/>
                <w:i/>
                <w:sz w:val="24"/>
                <w:szCs w:val="24"/>
              </w:rPr>
              <w:t>Радиочастоталар</w:t>
            </w:r>
            <w:proofErr w:type="spellEnd"/>
            <w:r w:rsidRPr="004818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81807">
              <w:rPr>
                <w:rFonts w:ascii="Times New Roman" w:hAnsi="Times New Roman"/>
                <w:i/>
                <w:sz w:val="24"/>
                <w:szCs w:val="24"/>
              </w:rPr>
              <w:t>бўйича</w:t>
            </w:r>
            <w:proofErr w:type="spellEnd"/>
            <w:r w:rsidRPr="00481807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Республика </w:t>
            </w:r>
            <w:proofErr w:type="spellStart"/>
            <w:r w:rsidRPr="00481807">
              <w:rPr>
                <w:rFonts w:ascii="Times New Roman" w:hAnsi="Times New Roman"/>
                <w:i/>
                <w:sz w:val="24"/>
                <w:szCs w:val="24"/>
              </w:rPr>
              <w:t>кенгаши</w:t>
            </w:r>
            <w:proofErr w:type="spellEnd"/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093157">
              <w:rPr>
                <w:rFonts w:ascii="Times New Roman" w:hAnsi="Times New Roman"/>
                <w:sz w:val="24"/>
                <w:szCs w:val="24"/>
              </w:rPr>
              <w:t>.02.2014</w:t>
            </w:r>
            <w:r w:rsidR="00093157">
              <w:rPr>
                <w:rFonts w:ascii="Times New Roman" w:hAnsi="Times New Roman"/>
                <w:sz w:val="24"/>
                <w:szCs w:val="24"/>
                <w:lang w:val="uz-Cyrl-UZ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232B2B" w:rsidP="007213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296B">
              <w:rPr>
                <w:rFonts w:ascii="Times New Roman" w:hAnsi="Times New Roman"/>
                <w:sz w:val="24"/>
                <w:szCs w:val="24"/>
              </w:rPr>
              <w:t>Ўзбекистон Республикаси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Частоталарни тақсимлаш жадвалини шакллантириш тамойилларини тасдиқлаш ҳақида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352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807">
              <w:rPr>
                <w:rFonts w:ascii="Times New Roman" w:hAnsi="Times New Roman"/>
                <w:i/>
                <w:sz w:val="24"/>
                <w:szCs w:val="24"/>
              </w:rPr>
              <w:t>Радиочастоталар</w:t>
            </w:r>
            <w:proofErr w:type="spellEnd"/>
            <w:r w:rsidRPr="004818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81807">
              <w:rPr>
                <w:rFonts w:ascii="Times New Roman" w:hAnsi="Times New Roman"/>
                <w:i/>
                <w:sz w:val="24"/>
                <w:szCs w:val="24"/>
              </w:rPr>
              <w:t>бўйича</w:t>
            </w:r>
            <w:proofErr w:type="spellEnd"/>
            <w:r w:rsidRPr="00481807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Республика </w:t>
            </w:r>
            <w:proofErr w:type="spellStart"/>
            <w:r w:rsidRPr="00481807">
              <w:rPr>
                <w:rFonts w:ascii="Times New Roman" w:hAnsi="Times New Roman"/>
                <w:i/>
                <w:sz w:val="24"/>
                <w:szCs w:val="24"/>
              </w:rPr>
              <w:t>кенгаши</w:t>
            </w:r>
            <w:bookmarkStart w:id="2" w:name="_GoBack"/>
            <w:bookmarkEnd w:id="2"/>
            <w:proofErr w:type="spellEnd"/>
          </w:p>
        </w:tc>
      </w:tr>
      <w:tr w:rsidR="007213F1" w:rsidTr="00414C43">
        <w:trPr>
          <w:gridAfter w:val="2"/>
          <w:wAfter w:w="285" w:type="dxa"/>
          <w:trHeight w:val="116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использовании спутниковых телефонов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Inmarsat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СДС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МИД  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в интересах координатора проекта ОБСЕ)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использовании радиоэлектронных средств 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Национальный университет Узбекистана,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Ташкентский  архитектурно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-строительный университет, Ташкентский институт ирригации и мелиорации, Каракалпакский государственный университет, 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Бюро координации технического содействия комиссии Европейского союза при Кабинете Министров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РУз</w:t>
            </w:r>
            <w:proofErr w:type="spellEnd"/>
          </w:p>
        </w:tc>
      </w:tr>
      <w:tr w:rsidR="007213F1" w:rsidTr="00414C43">
        <w:trPr>
          <w:gridAfter w:val="2"/>
          <w:wAfter w:w="285" w:type="dxa"/>
          <w:trHeight w:val="120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использовании радиоэлектронных средств 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Buzton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использовании ввозимого радиорелейного оборудования на территории Самаркандской области Республики Узбекистан</w:t>
            </w:r>
          </w:p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 ООО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>Ingichki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Metals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7213F1" w:rsidRPr="007523CB" w:rsidTr="00414C43">
        <w:trPr>
          <w:gridAfter w:val="2"/>
          <w:wAfter w:w="285" w:type="dxa"/>
          <w:trHeight w:val="12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07.04.2014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рассмотрении заявок на использование ввозимых</w:t>
            </w:r>
          </w:p>
          <w:p w:rsidR="007213F1" w:rsidRPr="00BB5C10" w:rsidRDefault="007213F1" w:rsidP="00480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радиоэлектронных средств для реализации в республике</w:t>
            </w:r>
          </w:p>
          <w:p w:rsidR="00480821" w:rsidRPr="00BB5C10" w:rsidRDefault="00480821" w:rsidP="00480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 xml:space="preserve"> «TBS Inform»,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ЧП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Kvant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 xml:space="preserve">-Telecommunication»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 xml:space="preserve">                   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ЧП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Kvant-Aloqa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07.04.2014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ввозе  ИП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ООО “COSCOM” оборудования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компании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Nokia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Siemens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Networks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” для использования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сети сотовой связи 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ИП ООО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 xml:space="preserve"> “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COSCOM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>”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07.04.2014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использовании радиоэлектронных средств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Open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Logic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Strategy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16.04.2014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ввозе ИП ООО “COSCOM” радиооборудования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компании “ZTE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Corporation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” для использования </w:t>
            </w:r>
          </w:p>
          <w:p w:rsidR="007213F1" w:rsidRDefault="007213F1" w:rsidP="00480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сети сотовой связи 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ИП ООО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 xml:space="preserve"> “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COSCOM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>”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28.04.2014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использовании ввозимого радиооборудования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Центральное рудоуправление (</w:t>
            </w:r>
            <w:proofErr w:type="gramStart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 xml:space="preserve">ЦРУ)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ГП</w:t>
            </w:r>
            <w:proofErr w:type="gramEnd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Навоийский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 xml:space="preserve"> горно-металлургический комбинат»,</w:t>
            </w:r>
          </w:p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Шуртанский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 xml:space="preserve"> газо-химический комплекса АК 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‘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zneftgazqazibchiqarish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» НХК 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UZBEKNEFTGAZ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 xml:space="preserve">Локомотивное депо Карши Каршинского регионального железнодорожного </w:t>
            </w:r>
            <w:proofErr w:type="gramStart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>узла  ГАЖК</w:t>
            </w:r>
            <w:proofErr w:type="gramEnd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 xml:space="preserve"> 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‘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zbekiston</w:t>
            </w:r>
            <w:proofErr w:type="spellEnd"/>
            <w:r w:rsidRPr="007213F1"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temir</w:t>
            </w:r>
            <w:r w:rsidRPr="007213F1"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yo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‘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llari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>»</w:t>
            </w:r>
            <w:r>
              <w:rPr>
                <w:rFonts w:ascii="Times New Roman CYR" w:hAnsi="Times New Roman CYR" w:cs="Times New Roman CYR"/>
                <w:i/>
                <w:spacing w:val="-1"/>
                <w:sz w:val="24"/>
                <w:szCs w:val="24"/>
                <w:lang w:eastAsia="ru-RU"/>
              </w:rPr>
              <w:t>,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Commercial World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28.04.2014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использовании выносного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радиоблока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Республики Узбекистан</w:t>
            </w:r>
          </w:p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Unitel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7213F1" w:rsidRPr="007523CB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28.04.2014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дополнений в решение Республиканского совета по радиочастотам от 22.01.14г.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использовании земных станций спутниковой связи типа VSAT»  </w:t>
            </w:r>
          </w:p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 xml:space="preserve"> «Asia Trans Gaz»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29.04.2014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изменения в решение ГКРЧ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РУз</w:t>
            </w:r>
            <w:proofErr w:type="spellEnd"/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238 от 11 марта 2011 года по обращению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Sarkor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Engineering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>ООО «Sarkor Engineering»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16.05.2014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использовании ввозимого радиорелейного оборудования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Бухарской области Республики Узбекистан</w:t>
            </w:r>
          </w:p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East Telecom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28.05.2014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использовании ввозимого радиооборудования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геодезических измерений на территории Ташкентской области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Узбекистан</w:t>
            </w:r>
          </w:p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ОАО 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‘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zbekko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‘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mir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06.06.2014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использовании ввозимого телевизионного передатчика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Республики Узбекистан</w:t>
            </w:r>
          </w:p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RUXSOR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TELERADIOKANALI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12.06.2014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использовании радиоэлектронных средств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Республики Узбекистан</w:t>
            </w:r>
          </w:p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 xml:space="preserve">Super 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iMAX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12.06.2014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использовании абонентских терминалов (модемов) стандарта LTE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Республики Узбекистан</w:t>
            </w:r>
          </w:p>
          <w:p w:rsidR="007213F1" w:rsidRDefault="007213F1" w:rsidP="007213F1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 xml:space="preserve">Super 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iMAX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Style w:val="22"/>
                <w:rFonts w:eastAsia="Calibri"/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Об использовании ввозимых телевизионных передатчиков</w:t>
            </w:r>
          </w:p>
          <w:p w:rsidR="007213F1" w:rsidRDefault="007213F1" w:rsidP="007213F1">
            <w:pPr>
              <w:spacing w:after="0" w:line="240" w:lineRule="auto"/>
              <w:rPr>
                <w:rStyle w:val="22"/>
                <w:rFonts w:eastAsia="Calibri"/>
                <w:sz w:val="24"/>
                <w:szCs w:val="24"/>
              </w:rPr>
            </w:pPr>
            <w:r>
              <w:rPr>
                <w:rStyle w:val="22"/>
                <w:rFonts w:eastAsia="Calibri"/>
                <w:sz w:val="24"/>
                <w:szCs w:val="24"/>
              </w:rPr>
              <w:t>на территории Республики Узбекистан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>
              <w:rPr>
                <w:rStyle w:val="11"/>
                <w:rFonts w:eastAsia="Calibri"/>
                <w:i/>
                <w:sz w:val="24"/>
                <w:szCs w:val="24"/>
              </w:rPr>
              <w:t>ГУП «ЦРРТ»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радиорелейного оборудования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ФФ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Энергоалоқа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 ГАК «УЗБЕКЭНЕРГО»</w:t>
            </w:r>
          </w:p>
        </w:tc>
      </w:tr>
      <w:tr w:rsidR="007213F1" w:rsidRPr="007523CB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рассмотрении заявок на использование ввозимых радиоэлектронных средств для реализации в республике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«VIOL», 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«TBS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Inform»  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«UMT-Radio»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.07.2014г.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Средазэнергосетьпро</w:t>
            </w:r>
            <w:proofErr w:type="spellEnd"/>
            <w:r w:rsidR="004808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.07.2014г.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Net City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pStyle w:val="a4"/>
              <w:spacing w:after="0"/>
              <w:ind w:hanging="24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Об использовании юридическими лицами для собственных нужд радиоэлектронных средств </w:t>
            </w:r>
            <w:r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ГАК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Узбекэнерго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 УП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Узэлектросеть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», 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ГП «Центральная геолого-геофизическая экспедиция», Областная стоматологическая поликлиника Самаркандской области, 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ГП НГМК НПЦ «Геология драгоценных металлов и урана»,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Функциональный филиал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ENERGOALOQA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УП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ZELEKTRTARMOQ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ГАК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‘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ZBEKENERGO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left="2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спользовании ввозимых </w:t>
            </w:r>
            <w:r>
              <w:rPr>
                <w:sz w:val="24"/>
                <w:szCs w:val="24"/>
              </w:rPr>
              <w:t xml:space="preserve">радиоэлектронных средств </w:t>
            </w:r>
          </w:p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left="23" w:hanging="23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территории Республики Узбекистан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Научный центр «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SHAMS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6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 выделении полос радиочастот 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диапазонах радиочастот 900 МГц, 1800 МГц и 2100 МГц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национальному оператору </w:t>
            </w:r>
            <w:r>
              <w:rPr>
                <w:rFonts w:ascii="Times New Roman" w:hAnsi="Times New Roman"/>
                <w:sz w:val="24"/>
                <w:szCs w:val="24"/>
              </w:rPr>
              <w:t>мобильной связи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Узмобайл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Филиал</w:t>
            </w:r>
            <w:r>
              <w:rPr>
                <w:b/>
                <w:i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Узмобайл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АК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 выделении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«Universal Mobile Systems»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полос радиочастот в диапазонах 800, 900, 1800, 2100 и 2500 МГц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Universal Mobile Systems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оформлении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«Universal Mobile Systems»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разрешений на эксплуатацию радиооборудования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Universal Mobile Systems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итогах работы Республиканского совета по радиочастотам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-ом полугодии 2014 года.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Республиканский совет по радиочастотам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работе радиочастотных органов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-ом полугодии 2014 года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Республиканский совет по радиочастотам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hd w:val="clear" w:color="auto" w:fill="FFFFFF"/>
              <w:tabs>
                <w:tab w:val="left" w:pos="9781"/>
              </w:tabs>
              <w:spacing w:after="0" w:line="240" w:lineRule="auto"/>
              <w:ind w:right="40"/>
              <w:jc w:val="both"/>
              <w:rPr>
                <w:bCs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подготовке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 Ассамблее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радиосвязи  2015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года и Всемирной конференции радиосвязи 2015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Республиканский совет по радиочастотам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внедрении стандарта цифрового телевизионного вещания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DVB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Республиканский совет по радиочастотам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внесении изменений и дополнений </w:t>
            </w:r>
          </w:p>
          <w:p w:rsidR="007213F1" w:rsidRDefault="007213F1" w:rsidP="007213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«Частотно-территориальный план перехода на цифровое наземное телевизионное вещание в Республике Узбекистан на 2010-2015гг.» (первый мультиплекс) и утверждение частотно-территориальных планов перехода на цифровое наземное телевизионное вещание в Республике Узбекистан  </w:t>
            </w:r>
          </w:p>
          <w:p w:rsidR="007213F1" w:rsidRDefault="007213F1" w:rsidP="007213F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2-го и 3-го мультиплексов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Республиканский совет по радиочастотам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ind w:right="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использовании полос радиочастот 472-479 кГц и 5250-5450 кГц 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любительской службой на территории Республики Узбекистан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>
              <w:rPr>
                <w:rStyle w:val="11"/>
                <w:rFonts w:eastAsia="Courier New"/>
                <w:i/>
                <w:sz w:val="24"/>
                <w:szCs w:val="24"/>
              </w:rPr>
              <w:t>Центральный совет Организации содействия обороне Узбекистана «</w:t>
            </w:r>
            <w:proofErr w:type="spellStart"/>
            <w:r>
              <w:rPr>
                <w:rStyle w:val="11"/>
                <w:rFonts w:eastAsia="Courier New"/>
                <w:i/>
                <w:sz w:val="24"/>
                <w:szCs w:val="24"/>
              </w:rPr>
              <w:t>Ватанпарвар</w:t>
            </w:r>
            <w:proofErr w:type="spellEnd"/>
            <w:r>
              <w:rPr>
                <w:rStyle w:val="11"/>
                <w:rFonts w:eastAsia="Courier New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наземного маяка 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спутниковой радионавигационной системы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Институт Астрономии им.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М.Улугбека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Академии наук Республики Узбекистан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использовании земной станции спутниковой связи типа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VSAT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Посольств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Итальянской Республики в Республике Узбекистан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59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bookmark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использовании ввозимых телерадиовещательных передатчиков</w:t>
            </w:r>
            <w:bookmarkEnd w:id="3"/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ГУП «Центр электромагнитной совместимости»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ОАО «Алмалыкский горно-металлургический комбинат»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 использовании метеорологических радиолокаторов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Узгидромет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(Центр гидрометеорологической службы при Кабинете Министров Республики Узбекистан)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.09.2014г.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ввозе и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радиооборудования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ГАЖК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Ўзбекистон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йўллари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ГАЖК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Ўзбекистон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темир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йўллари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03.10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spacing w:after="0"/>
              <w:ind w:hanging="2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использовании радиоэлектронных средств</w:t>
            </w:r>
            <w:r>
              <w:rPr>
                <w:bCs/>
                <w:i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Turon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Mega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Stroy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7213F1" w:rsidRPr="007523CB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продлении срока действия решений ГКРЧ и РСРЧ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«Asian Communications Transport Invest Company»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«TBS Inform»</w:t>
            </w:r>
          </w:p>
        </w:tc>
      </w:tr>
      <w:tr w:rsidR="007213F1" w:rsidRPr="007523CB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spacing w:after="0"/>
              <w:ind w:hanging="2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использовании ввозимых радиоэлектронных средств</w:t>
            </w:r>
            <w:r>
              <w:rPr>
                <w:bCs/>
                <w:i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«Asian Communications Transport Invest Company»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спутниковых терминалов BGAN системы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Inmarsat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Посольство Японии в Узбекистане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spacing w:after="0"/>
              <w:ind w:hanging="2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использовании ввозимых радиоэлектронных средств</w:t>
            </w:r>
            <w:r>
              <w:rPr>
                <w:bCs/>
                <w:i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UMT Radio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69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спользовании ввозимых </w:t>
            </w:r>
            <w:r>
              <w:rPr>
                <w:sz w:val="24"/>
                <w:szCs w:val="24"/>
              </w:rPr>
              <w:t xml:space="preserve">радиоэлектронных средств </w:t>
            </w:r>
          </w:p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УДП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Мубарекский газоперерабатывающий завод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2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</w:t>
            </w:r>
            <w:r>
              <w:rPr>
                <w:bCs/>
                <w:iCs/>
                <w:sz w:val="24"/>
                <w:szCs w:val="24"/>
              </w:rPr>
              <w:t xml:space="preserve">спользовании ввозимых </w:t>
            </w:r>
            <w:r>
              <w:rPr>
                <w:sz w:val="24"/>
                <w:szCs w:val="24"/>
              </w:rPr>
              <w:t xml:space="preserve">радиоэлектронных средств </w:t>
            </w:r>
          </w:p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KQB BUNYODKOR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25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радиорелейных станций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East Telecom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RPr="007523CB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spacing w:after="0"/>
              <w:ind w:hanging="2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использовании ввозимых радиоэлектронных средств</w:t>
            </w:r>
            <w:r>
              <w:rPr>
                <w:bCs/>
                <w:i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«Asian Communications Transport Invest Company»</w:t>
            </w:r>
          </w:p>
        </w:tc>
      </w:tr>
      <w:tr w:rsidR="007213F1" w:rsidTr="00414C43">
        <w:trPr>
          <w:gridAfter w:val="2"/>
          <w:wAfter w:w="285" w:type="dxa"/>
          <w:trHeight w:val="11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Open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Logic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Strategy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70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Об использовании национальным оператором мобильной связи 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Узмобайл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оборудования базовых станций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Узмобайл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АК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использовании радиорелейных станций</w:t>
            </w:r>
          </w:p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города Ташкента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Ташкентская узловая дистанция сигнализации и связи ГАЖК «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Ўзбекистон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темир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йўллари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радиооборудования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Группа управления проектом «Управление водными ресурсами в Ферганской и 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Зарафшанской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долинах»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использовании базовых станций сотовой связи </w:t>
            </w:r>
          </w:p>
          <w:p w:rsidR="007213F1" w:rsidRDefault="007213F1" w:rsidP="007213F1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территории Республики Узбекистан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обращении ООО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Super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iMax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об отказе от ранее выделенных радиочастот </w:t>
            </w:r>
          </w:p>
          <w:p w:rsidR="007213F1" w:rsidRDefault="007213F1" w:rsidP="0048082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отдельных регионах республики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Super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iMax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1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79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Style w:val="a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ввозимого </w:t>
            </w:r>
            <w:r>
              <w:rPr>
                <w:rStyle w:val="a8"/>
                <w:b w:val="0"/>
                <w:sz w:val="24"/>
                <w:szCs w:val="24"/>
              </w:rPr>
              <w:t>оборудования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«Ташкентский механический завод»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выделении радиочастот 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ГУП Международный аэропорт «Самарканд»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FFFFFF"/>
                <w:sz w:val="6"/>
                <w:szCs w:val="6"/>
              </w:rPr>
              <w:t>Об использовании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использовании возимого оборудования ООО «ЛУКОЙЛ Узбекистан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Оперейтинг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Компани» оборудования стандарта TETRA на территории Республики Узбекистан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ООО «ЛУКОЙЛ Узбекистан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Оперейтинг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Компани»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продлении срока действия решения РСРЧ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радиорелейного оборудования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Super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iMAX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базовых станций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Unitel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12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радио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ГУП «Республиканский узел специальной связи»</w:t>
            </w:r>
          </w:p>
        </w:tc>
      </w:tr>
      <w:tr w:rsidR="007213F1" w:rsidTr="00414C43">
        <w:trPr>
          <w:gridAfter w:val="2"/>
          <w:wAfter w:w="285" w:type="dxa"/>
          <w:trHeight w:val="18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 внесении изменений в решение ГКРЧ №256 от 11.07.2011г.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выделении полос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номиналов  радиочастот</w:t>
            </w:r>
            <w:proofErr w:type="gramEnd"/>
          </w:p>
          <w:p w:rsidR="007213F1" w:rsidRDefault="007213F1" w:rsidP="00480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устройств малого радиуса действия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>
              <w:t xml:space="preserve">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7213F1" w:rsidRPr="007523CB" w:rsidTr="00414C43">
        <w:trPr>
          <w:gridAfter w:val="2"/>
          <w:wAfter w:w="285" w:type="dxa"/>
          <w:trHeight w:val="11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продлении срока действия решения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совета по радиочастотам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«UMT-Radio», 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«HR Capital Consulting»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«VIOL»</w:t>
            </w:r>
          </w:p>
        </w:tc>
      </w:tr>
      <w:tr w:rsidR="007213F1" w:rsidTr="00414C43">
        <w:trPr>
          <w:gridAfter w:val="2"/>
          <w:wAfter w:w="285" w:type="dxa"/>
          <w:trHeight w:val="12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продлении срока действия решений</w:t>
            </w:r>
          </w:p>
          <w:p w:rsidR="007213F1" w:rsidRDefault="007213F1" w:rsidP="00480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совета по радиочастотам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TBS Inform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89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2.2014г.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ввозимого </w:t>
            </w:r>
            <w:r>
              <w:rPr>
                <w:rFonts w:ascii="Times New Roman" w:hAnsi="Times New Roman"/>
                <w:sz w:val="24"/>
                <w:szCs w:val="24"/>
              </w:rPr>
              <w:t>радиооборудования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города Ташкента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ГАК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UZPROMMASHIMPEKS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812372">
        <w:trPr>
          <w:gridAfter w:val="2"/>
          <w:wAfter w:w="285" w:type="dxa"/>
          <w:trHeight w:val="321"/>
        </w:trPr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BC481B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2015 </w:t>
            </w:r>
            <w:r w:rsidR="00BC481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йил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01.2015г.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радиорелейного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RPr="007523CB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01.2015г.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радиоэлектронных средств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«Rubicon Wireless Communication»</w:t>
            </w:r>
          </w:p>
        </w:tc>
      </w:tr>
      <w:tr w:rsidR="007213F1" w:rsidRPr="007523CB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01.2015г.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spacing w:after="0"/>
              <w:ind w:hanging="2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использовании ввозимых радиоэлектронных средств</w:t>
            </w:r>
            <w:r>
              <w:rPr>
                <w:bCs/>
                <w:i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«Asian Communications Transport Invest Company»</w:t>
            </w:r>
          </w:p>
        </w:tc>
      </w:tr>
      <w:tr w:rsidR="007213F1" w:rsidTr="00414C43">
        <w:trPr>
          <w:gridAfter w:val="2"/>
          <w:wAfter w:w="285" w:type="dxa"/>
          <w:trHeight w:val="11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01.2015г.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6"/>
              </w:rPr>
              <w:t>Об использовании радиоэлектронных средств</w:t>
            </w:r>
            <w:r>
              <w:rPr>
                <w:rFonts w:ascii="Times New Roman" w:hAnsi="Times New Roman"/>
                <w:bCs/>
                <w:iCs/>
                <w:sz w:val="24"/>
                <w:szCs w:val="26"/>
              </w:rPr>
              <w:br/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1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01.2015г.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Об использовании ввозимых цифровых телевизионных передатчиков 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1"/>
                <w:rFonts w:eastAsia="Calibri"/>
                <w:i/>
                <w:sz w:val="24"/>
                <w:szCs w:val="24"/>
              </w:rPr>
              <w:t>ГУП «Центр радиосвязи, радиовещания и телевидения»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02.2015г.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радиоэлектронных средств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Бухкомтехдастур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ТАО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Qoraqalpoqpaxtasanoat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0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02.02.2015г.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использовании  ввозимого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радиовещательного передатчика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Radio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Poytaxt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RPr="007523CB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03.02.2015г.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использовании наземного переносного приемопередающего радиокомплекса в составе мобильной земной станции спутниковой связи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СП ООО «Asia Trans Gas»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02.2015г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использовании терминалов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Hughes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9502 BGAN M2M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Inmarsat</w:t>
            </w:r>
            <w:proofErr w:type="spellEnd"/>
          </w:p>
          <w:p w:rsidR="007213F1" w:rsidRDefault="007213F1" w:rsidP="0048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СНПП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Узсвязьспутник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1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02.2015г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480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радиорелейного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02.2015г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pStyle w:val="a4"/>
              <w:spacing w:after="0"/>
              <w:ind w:hanging="24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Об использовании юридическими лицами радиоэлектронных средств </w:t>
            </w:r>
            <w:r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  <w:p w:rsidR="007213F1" w:rsidRDefault="007213F1" w:rsidP="007213F1">
            <w:pPr>
              <w:tabs>
                <w:tab w:val="left" w:pos="142"/>
              </w:tabs>
              <w:spacing w:after="0" w:line="240" w:lineRule="auto"/>
              <w:ind w:right="-2"/>
              <w:jc w:val="both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         </w:t>
            </w:r>
          </w:p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Дирекции капитального строительство ГАЖК «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O‘zbekiston temir yo‘llari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»; Стоматологическая поликлиника города Самарканда;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Посольство Израиля в 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г. Ташкенте</w:t>
            </w:r>
          </w:p>
        </w:tc>
      </w:tr>
      <w:tr w:rsidR="007213F1" w:rsidTr="00414C43">
        <w:trPr>
          <w:gridAfter w:val="2"/>
          <w:wAfter w:w="285" w:type="dxa"/>
          <w:trHeight w:val="118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</w:t>
            </w:r>
            <w:r>
              <w:rPr>
                <w:rFonts w:ascii="Times New Roman" w:hAnsi="Times New Roman"/>
                <w:sz w:val="24"/>
                <w:szCs w:val="24"/>
              </w:rPr>
              <w:t>02.2015г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left="2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спользовании ввозимых </w:t>
            </w:r>
            <w:r>
              <w:rPr>
                <w:sz w:val="24"/>
                <w:szCs w:val="24"/>
              </w:rPr>
              <w:t xml:space="preserve">радиоэлектронных средств </w:t>
            </w:r>
          </w:p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left="23"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VIOL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27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 использовании земной станции спутниковой связи типа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VSAT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Посольство Соединенных Штатов Америки в Республике Узбекистан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(через СДС МИД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РУз</w:t>
            </w:r>
            <w:proofErr w:type="spellEnd"/>
            <w:r>
              <w:rPr>
                <w:rFonts w:ascii="Times New Roman CYR" w:hAnsi="Times New Roman CYR" w:cs="Times New Roman CYR"/>
                <w:i/>
                <w:sz w:val="26"/>
                <w:szCs w:val="26"/>
              </w:rPr>
              <w:t>)</w:t>
            </w:r>
          </w:p>
        </w:tc>
      </w:tr>
      <w:tr w:rsidR="007213F1" w:rsidTr="00414C43">
        <w:trPr>
          <w:gridAfter w:val="2"/>
          <w:wAfter w:w="285" w:type="dxa"/>
          <w:trHeight w:val="97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48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использовании АК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земной станции спутниковой связи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Филиал «ВКМ» АК «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26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left="2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</w:t>
            </w:r>
            <w:r>
              <w:rPr>
                <w:bCs/>
                <w:iCs/>
                <w:sz w:val="24"/>
                <w:szCs w:val="24"/>
              </w:rPr>
              <w:t xml:space="preserve">спользовании ввозимых </w:t>
            </w:r>
            <w:r>
              <w:rPr>
                <w:sz w:val="24"/>
                <w:szCs w:val="24"/>
              </w:rPr>
              <w:t xml:space="preserve">радиоэлектронных средств </w:t>
            </w:r>
          </w:p>
          <w:p w:rsidR="007213F1" w:rsidRDefault="007213F1" w:rsidP="00480821">
            <w:pPr>
              <w:pStyle w:val="a4"/>
              <w:tabs>
                <w:tab w:val="left" w:pos="0"/>
              </w:tabs>
              <w:spacing w:after="0"/>
              <w:ind w:left="23" w:hanging="2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ООО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«ЛУКОЙЛ Узбекистан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Оперейтинг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Компани»</w:t>
            </w:r>
          </w:p>
        </w:tc>
      </w:tr>
      <w:tr w:rsidR="007213F1" w:rsidRPr="007523CB" w:rsidTr="00414C43">
        <w:trPr>
          <w:gridAfter w:val="2"/>
          <w:wAfter w:w="285" w:type="dxa"/>
          <w:trHeight w:val="1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.2015г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48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изменения в решение Республиканского совета по радиочастотам от 03.02.15г. №86 «Об использовании наземного переносного приемопередающего радиокомплекса в составе мобильной земной станции спутниковой связи»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СП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ООО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 xml:space="preserve"> «Asia Trans Gaz»</w:t>
            </w:r>
          </w:p>
        </w:tc>
      </w:tr>
      <w:tr w:rsidR="007213F1" w:rsidTr="00414C43">
        <w:trPr>
          <w:gridAfter w:val="2"/>
          <w:wAfter w:w="285" w:type="dxa"/>
          <w:trHeight w:val="63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10.03.2015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480821">
            <w:pPr>
              <w:pStyle w:val="a4"/>
              <w:spacing w:after="0"/>
              <w:ind w:hanging="24"/>
              <w:rPr>
                <w:sz w:val="26"/>
                <w:szCs w:val="26"/>
              </w:rPr>
            </w:pPr>
            <w:r>
              <w:rPr>
                <w:bCs/>
                <w:iCs/>
                <w:sz w:val="24"/>
                <w:szCs w:val="24"/>
              </w:rPr>
              <w:t xml:space="preserve">Об использовании </w:t>
            </w:r>
            <w:r>
              <w:rPr>
                <w:bCs/>
                <w:sz w:val="24"/>
                <w:szCs w:val="24"/>
              </w:rPr>
              <w:t>радиорелейного оборудования</w:t>
            </w:r>
          </w:p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9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11.03.2015г.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480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радиорелейного оборудования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города Ташкента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Radio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Poytaxt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итогах работы Республиканского совета по радиочастотам </w:t>
            </w:r>
          </w:p>
          <w:p w:rsidR="007213F1" w:rsidRDefault="007213F1" w:rsidP="007213F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2014 году и о плане работы </w:t>
            </w: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овета</w:t>
            </w:r>
            <w:proofErr w:type="spellEnd"/>
            <w:r>
              <w:rPr>
                <w:sz w:val="24"/>
                <w:szCs w:val="24"/>
              </w:rPr>
              <w:t xml:space="preserve"> на 2015 год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7213F1" w:rsidTr="00414C43">
        <w:trPr>
          <w:gridAfter w:val="2"/>
          <w:wAfter w:w="285" w:type="dxa"/>
          <w:trHeight w:val="69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480821">
            <w:pPr>
              <w:pStyle w:val="a4"/>
              <w:tabs>
                <w:tab w:val="left" w:pos="0"/>
                <w:tab w:val="left" w:pos="567"/>
              </w:tabs>
              <w:spacing w:after="0"/>
              <w:rPr>
                <w:i/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О работе радиочастотных органов в 2014 году</w:t>
            </w:r>
          </w:p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Республиканский совет по радиочастотам</w:t>
            </w:r>
          </w:p>
        </w:tc>
      </w:tr>
      <w:tr w:rsidR="007213F1" w:rsidTr="00414C43">
        <w:trPr>
          <w:gridAfter w:val="2"/>
          <w:wAfter w:w="285" w:type="dxa"/>
          <w:trHeight w:val="11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ГП «НГМК»</w:t>
            </w:r>
          </w:p>
        </w:tc>
      </w:tr>
      <w:tr w:rsidR="007213F1" w:rsidRPr="007523CB" w:rsidTr="00414C43">
        <w:trPr>
          <w:gridAfter w:val="2"/>
          <w:wAfter w:w="285" w:type="dxa"/>
          <w:trHeight w:val="1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48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решения Государственной комиссии по радиочастотам Республики Узбекистан от 04.12.09 г. № 177, Республиканского совета по радиочастотам от 22.01.14г. №14 и от 28.04.14г. №28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СП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ООО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 xml:space="preserve"> «Asia Trans Gaz»</w:t>
            </w:r>
          </w:p>
        </w:tc>
      </w:tr>
      <w:tr w:rsidR="007213F1" w:rsidTr="00414C43">
        <w:trPr>
          <w:gridAfter w:val="2"/>
          <w:wAfter w:w="285" w:type="dxa"/>
          <w:trHeight w:val="1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использовании радиоэлектронных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территории Республики Узбекистан</w:t>
            </w:r>
          </w:p>
          <w:p w:rsidR="007213F1" w:rsidRDefault="007213F1" w:rsidP="007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Buzton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</w:tr>
      <w:tr w:rsidR="007213F1" w:rsidTr="00414C43">
        <w:trPr>
          <w:gridAfter w:val="2"/>
          <w:wAfter w:w="285" w:type="dxa"/>
          <w:trHeight w:val="12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использовании ввозимого радиооборудования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сети сотовой связи ИП ООО «COSCOM»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ИП ООО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 xml:space="preserve"> “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COSCOM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>”</w:t>
            </w:r>
          </w:p>
        </w:tc>
      </w:tr>
      <w:tr w:rsidR="007213F1" w:rsidRPr="007523CB" w:rsidTr="00414C43">
        <w:trPr>
          <w:gridAfter w:val="2"/>
          <w:wAfter w:w="285" w:type="dxa"/>
          <w:trHeight w:val="142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рассмотрении заявок на использование ввозимых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радиоэлектронных средств для реализации в республике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«TBS Inform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»,   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ЧП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Kvant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-Telecommunication»             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ЧП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Kvant-Aloqa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» </w:t>
            </w:r>
          </w:p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</w:pPr>
          </w:p>
        </w:tc>
      </w:tr>
      <w:tr w:rsidR="007213F1" w:rsidTr="00414C43">
        <w:trPr>
          <w:gridAfter w:val="2"/>
          <w:wAfter w:w="285" w:type="dxa"/>
          <w:trHeight w:val="12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использовании радиоэлектронных средств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C662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ГП «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Навоийский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горно-металлургический комбинат» (НГМК)</w:t>
            </w:r>
          </w:p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</w:tr>
      <w:tr w:rsidR="007213F1" w:rsidTr="00414C43">
        <w:trPr>
          <w:gridAfter w:val="2"/>
          <w:wAfter w:w="285" w:type="dxa"/>
          <w:trHeight w:val="1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использовании терминалов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Isatphone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Inmarsat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СНПП «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Узсвязьспутник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» 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213F1" w:rsidTr="00414C43">
        <w:trPr>
          <w:gridAfter w:val="2"/>
          <w:wAfter w:w="285" w:type="dxa"/>
          <w:trHeight w:val="231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использовании ввозимых радиоэлектронных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480821">
            <w:pPr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РВЭГП «Медико-санитарное объединение при Министерстве здравоохранения Республики Узбекистан» </w:t>
            </w:r>
          </w:p>
        </w:tc>
      </w:tr>
      <w:tr w:rsidR="007213F1" w:rsidTr="00414C43">
        <w:trPr>
          <w:gridAfter w:val="2"/>
          <w:wAfter w:w="285" w:type="dxa"/>
          <w:trHeight w:val="11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480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использовании ввозимых радиоэлектронных средств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Universal Mobile Systems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13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использовании ввозимых радиоэлектронных средств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C662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ГУП «Центральные магистральные электрические сети» </w:t>
            </w:r>
          </w:p>
        </w:tc>
      </w:tr>
      <w:tr w:rsidR="007213F1" w:rsidTr="00414C43">
        <w:trPr>
          <w:gridAfter w:val="2"/>
          <w:wAfter w:w="285" w:type="dxa"/>
          <w:trHeight w:val="111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использовании ввозимого радиооборудования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сети сотовой связи ИП ООО «COSCOM»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ИП ООО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 xml:space="preserve"> “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en-US" w:eastAsia="ru-RU"/>
              </w:rPr>
              <w:t>COSCOM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>”</w:t>
            </w:r>
          </w:p>
        </w:tc>
      </w:tr>
      <w:tr w:rsidR="007213F1" w:rsidTr="00414C43">
        <w:trPr>
          <w:gridAfter w:val="2"/>
          <w:wAfter w:w="285" w:type="dxa"/>
          <w:trHeight w:val="11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продлении срока действия решения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Республиканского совета по радиочастотам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01.06.2015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использовании терминалов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HumaNav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Surelinx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Inmarsat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IsatM2M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4808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Региональное представительство Международного Комитета Красного Креста в Центральной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Азии  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через СДС МИД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РУз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7213F1" w:rsidTr="00414C43">
        <w:trPr>
          <w:gridAfter w:val="2"/>
          <w:wAfter w:w="285" w:type="dxa"/>
          <w:trHeight w:val="1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09.06.2015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использовании ввозимых радиоэлектронных средств</w:t>
            </w:r>
          </w:p>
          <w:p w:rsidR="007213F1" w:rsidRDefault="007213F1" w:rsidP="007213F1">
            <w:pPr>
              <w:pStyle w:val="a4"/>
              <w:spacing w:after="0"/>
              <w:ind w:hanging="23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4808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Посольство Соединенных Штатов Америки в Узбекистане</w:t>
            </w:r>
          </w:p>
          <w:p w:rsidR="007213F1" w:rsidRDefault="007213F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(через СДС МИД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РУз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7213F1" w:rsidTr="00414C43">
        <w:trPr>
          <w:gridAfter w:val="2"/>
          <w:wAfter w:w="285" w:type="dxa"/>
          <w:trHeight w:val="1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10.06.2015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обращении ГУП «ЦРРТ» по организации спутникового телерадиовещания в Республике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ГУП «ЦРРТ»</w:t>
            </w:r>
          </w:p>
        </w:tc>
      </w:tr>
      <w:tr w:rsidR="007213F1" w:rsidTr="00414C43">
        <w:trPr>
          <w:gridAfter w:val="2"/>
          <w:wAfter w:w="285" w:type="dxa"/>
          <w:trHeight w:val="14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18.06.2015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переустановке ретранслятора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ТашРТПЦ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Pr="00480821" w:rsidRDefault="00480821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МЧС</w:t>
            </w:r>
          </w:p>
        </w:tc>
      </w:tr>
      <w:tr w:rsidR="007213F1" w:rsidTr="00414C43">
        <w:trPr>
          <w:gridAfter w:val="2"/>
          <w:wAfter w:w="285" w:type="dxa"/>
          <w:trHeight w:val="12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22.06.2015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48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использовании радиоэлектронных средств 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Open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Logic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Strategy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05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22.06.2015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использовании радиомодемов 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Sredazenergosetproekt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1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22.06.2015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перераспредел</w:t>
            </w:r>
            <w:r w:rsidR="00BC481B">
              <w:rPr>
                <w:rFonts w:ascii="Times New Roman" w:hAnsi="Times New Roman"/>
                <w:sz w:val="24"/>
                <w:szCs w:val="24"/>
              </w:rPr>
              <w:t xml:space="preserve">ении частот в диапазоне </w:t>
            </w:r>
            <w:r>
              <w:rPr>
                <w:rFonts w:ascii="Times New Roman" w:hAnsi="Times New Roman"/>
                <w:sz w:val="24"/>
                <w:szCs w:val="24"/>
              </w:rPr>
              <w:t>1800 МГц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Узмобайл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213F1" w:rsidRDefault="007213F1" w:rsidP="0048082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210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26.06.2015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во Временное положение 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 порядке мониторинга трансляции государственных программ 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Узбекистан»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РЧО и заинтересованные ведомства</w:t>
            </w:r>
          </w:p>
        </w:tc>
      </w:tr>
      <w:tr w:rsidR="007213F1" w:rsidTr="00414C43">
        <w:trPr>
          <w:gridAfter w:val="2"/>
          <w:wAfter w:w="285" w:type="dxa"/>
          <w:trHeight w:val="12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02.07.2015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спользовании ввозимых </w:t>
            </w:r>
            <w:r>
              <w:rPr>
                <w:sz w:val="24"/>
                <w:szCs w:val="24"/>
              </w:rPr>
              <w:t>радиоэлектронных средств</w:t>
            </w:r>
          </w:p>
          <w:p w:rsidR="007213F1" w:rsidRDefault="007213F1" w:rsidP="007213F1">
            <w:pPr>
              <w:pStyle w:val="a4"/>
              <w:tabs>
                <w:tab w:val="left" w:pos="0"/>
              </w:tabs>
              <w:spacing w:after="0"/>
              <w:ind w:hanging="23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территории Республики Узбекистан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ЧП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DILDORA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1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03.07.2015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Бухкомтехдастур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14.07.2015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pStyle w:val="a4"/>
              <w:spacing w:after="0"/>
              <w:ind w:hanging="24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использовании радиоэлектронных средств</w:t>
            </w:r>
            <w:r>
              <w:rPr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2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21.07.2015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рассмотрении заявок на использование ввозимых радиоэлектронных средств </w:t>
            </w:r>
          </w:p>
          <w:p w:rsidR="007213F1" w:rsidRDefault="007213F1" w:rsidP="00480821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реализации в республике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«VIOL»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«TBS Inform»</w:t>
            </w:r>
          </w:p>
          <w:p w:rsidR="007213F1" w:rsidRDefault="007213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«UMT-Radio»</w:t>
            </w:r>
          </w:p>
        </w:tc>
      </w:tr>
      <w:tr w:rsidR="007213F1" w:rsidTr="00414C43">
        <w:trPr>
          <w:gridAfter w:val="2"/>
          <w:wAfter w:w="285" w:type="dxa"/>
          <w:trHeight w:val="11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21.07.2015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213F1" w:rsidRDefault="007213F1" w:rsidP="00480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  <w:p w:rsidR="007213F1" w:rsidRDefault="007213F1" w:rsidP="007213F1">
            <w:pPr>
              <w:pStyle w:val="a4"/>
              <w:spacing w:after="0"/>
              <w:ind w:hanging="2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ГП «НГМК»</w:t>
            </w:r>
          </w:p>
        </w:tc>
      </w:tr>
      <w:tr w:rsidR="007213F1" w:rsidTr="00414C43">
        <w:trPr>
          <w:gridAfter w:val="2"/>
          <w:wAfter w:w="285" w:type="dxa"/>
          <w:trHeight w:val="11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24.07.2015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использовании базовых станций сотовой связи </w:t>
            </w:r>
          </w:p>
          <w:p w:rsidR="007213F1" w:rsidRDefault="007213F1" w:rsidP="007213F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территории Республики Узбекистан</w:t>
            </w:r>
          </w:p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.07.2015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рассмотрении заявок на использование ввозимых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радиоэлектронных средств для реализации в республике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«Asian Communications Transport Invest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Company»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</w:p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«KVANT-ALOQA»</w:t>
            </w:r>
          </w:p>
        </w:tc>
      </w:tr>
      <w:tr w:rsidR="007213F1" w:rsidTr="00414C43">
        <w:trPr>
          <w:gridAfter w:val="2"/>
          <w:wAfter w:w="285" w:type="dxa"/>
          <w:trHeight w:val="203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30.07.2015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О внесении изменений 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в «Положение о порядке ведения реестра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решений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Республиканского совета по радиочастотам,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решений разрешительного характера»</w:t>
            </w:r>
          </w:p>
          <w:p w:rsidR="007213F1" w:rsidRDefault="007213F1" w:rsidP="00721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Республиканский совет по радиочастотам</w:t>
            </w:r>
          </w:p>
        </w:tc>
      </w:tr>
      <w:tr w:rsidR="007213F1" w:rsidTr="00414C43">
        <w:trPr>
          <w:gridAfter w:val="2"/>
          <w:wAfter w:w="285" w:type="dxa"/>
          <w:trHeight w:val="123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06.08.2015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213F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использовании выносных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радиоблоков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стандарта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LTE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7213F1" w:rsidRDefault="007213F1" w:rsidP="00480821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213F1" w:rsidTr="00414C43">
        <w:trPr>
          <w:gridAfter w:val="2"/>
          <w:wAfter w:w="285" w:type="dxa"/>
          <w:trHeight w:val="147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3F1" w:rsidRDefault="007213F1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18.08.2015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67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радиоэлектронных средств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F1" w:rsidRDefault="007213F1" w:rsidP="007674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Угам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Чаткальский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государственный национальный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природный  парк</w:t>
            </w:r>
            <w:proofErr w:type="gramEnd"/>
          </w:p>
        </w:tc>
      </w:tr>
      <w:tr w:rsidR="00200BA8" w:rsidRPr="00B07007" w:rsidTr="00414C43">
        <w:trPr>
          <w:gridAfter w:val="2"/>
          <w:wAfter w:w="285" w:type="dxa"/>
          <w:trHeight w:val="1475"/>
        </w:trPr>
        <w:tc>
          <w:tcPr>
            <w:tcW w:w="616" w:type="dxa"/>
          </w:tcPr>
          <w:p w:rsidR="00A21A86" w:rsidRDefault="00A21A86" w:rsidP="00CC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043" w:type="dxa"/>
            <w:gridSpan w:val="2"/>
          </w:tcPr>
          <w:p w:rsidR="00A21A86" w:rsidRDefault="00A21A86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566" w:type="dxa"/>
            <w:gridSpan w:val="2"/>
          </w:tcPr>
          <w:p w:rsidR="00A21A86" w:rsidRDefault="00A21A86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27.08.2015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A21A86" w:rsidRPr="00A21A86" w:rsidRDefault="00A21A86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1A86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радиооборудования</w:t>
            </w:r>
          </w:p>
          <w:p w:rsidR="00A21A86" w:rsidRPr="00155311" w:rsidRDefault="00A21A86" w:rsidP="007213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1A86">
              <w:rPr>
                <w:rFonts w:ascii="Times New Roman" w:hAnsi="Times New Roman"/>
                <w:bCs/>
                <w:sz w:val="24"/>
                <w:szCs w:val="24"/>
              </w:rPr>
              <w:t>на сети сотовой связи «</w:t>
            </w:r>
            <w:proofErr w:type="spellStart"/>
            <w:r w:rsidRPr="00A21A86">
              <w:rPr>
                <w:rFonts w:ascii="Times New Roman" w:hAnsi="Times New Roman"/>
                <w:bCs/>
                <w:sz w:val="24"/>
                <w:szCs w:val="24"/>
              </w:rPr>
              <w:t>Узмобайл</w:t>
            </w:r>
            <w:proofErr w:type="spellEnd"/>
            <w:r w:rsidRPr="00A21A86">
              <w:rPr>
                <w:rFonts w:ascii="Times New Roman" w:hAnsi="Times New Roman"/>
                <w:bCs/>
                <w:sz w:val="24"/>
                <w:szCs w:val="24"/>
              </w:rPr>
              <w:t>» АК «</w:t>
            </w:r>
            <w:proofErr w:type="spellStart"/>
            <w:r w:rsidRPr="00A21A86">
              <w:rPr>
                <w:rFonts w:ascii="Times New Roman" w:hAnsi="Times New Roman"/>
                <w:bCs/>
                <w:sz w:val="24"/>
                <w:szCs w:val="24"/>
              </w:rPr>
              <w:t>Узбектелеком</w:t>
            </w:r>
            <w:proofErr w:type="spellEnd"/>
            <w:r w:rsidRPr="00A21A8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A21A86" w:rsidRDefault="00A21A86" w:rsidP="00A21A8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A21A86">
              <w:rPr>
                <w:rFonts w:ascii="Times New Roman" w:hAnsi="Times New Roman"/>
                <w:i/>
                <w:sz w:val="24"/>
                <w:szCs w:val="24"/>
              </w:rPr>
              <w:t xml:space="preserve">филиал </w:t>
            </w:r>
            <w:r w:rsidRPr="00A21A86"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proofErr w:type="spellStart"/>
            <w:r w:rsidRPr="00A21A86">
              <w:rPr>
                <w:rFonts w:ascii="Times New Roman" w:hAnsi="Times New Roman"/>
                <w:i/>
                <w:sz w:val="26"/>
                <w:szCs w:val="26"/>
              </w:rPr>
              <w:t>Узмобайл</w:t>
            </w:r>
            <w:proofErr w:type="spellEnd"/>
            <w:r w:rsidRPr="00A21A86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  <w:p w:rsidR="00A21A86" w:rsidRPr="00A21A86" w:rsidRDefault="00A21A86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A86">
              <w:rPr>
                <w:rFonts w:ascii="Times New Roman" w:hAnsi="Times New Roman"/>
                <w:i/>
                <w:sz w:val="26"/>
                <w:szCs w:val="26"/>
              </w:rPr>
              <w:t xml:space="preserve"> АК «</w:t>
            </w:r>
            <w:proofErr w:type="spellStart"/>
            <w:r w:rsidRPr="00A21A86">
              <w:rPr>
                <w:rFonts w:ascii="Times New Roman" w:hAnsi="Times New Roman"/>
                <w:i/>
                <w:sz w:val="26"/>
                <w:szCs w:val="26"/>
              </w:rPr>
              <w:t>Узбектелеком</w:t>
            </w:r>
            <w:proofErr w:type="spellEnd"/>
            <w:r w:rsidRPr="00A21A86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</w:tr>
      <w:tr w:rsidR="001A3A1D" w:rsidRPr="00B07007" w:rsidTr="00414C43">
        <w:trPr>
          <w:gridAfter w:val="2"/>
          <w:wAfter w:w="285" w:type="dxa"/>
          <w:trHeight w:val="1261"/>
        </w:trPr>
        <w:tc>
          <w:tcPr>
            <w:tcW w:w="616" w:type="dxa"/>
          </w:tcPr>
          <w:p w:rsidR="001A3A1D" w:rsidRDefault="001A3A1D" w:rsidP="00CC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043" w:type="dxa"/>
            <w:gridSpan w:val="2"/>
          </w:tcPr>
          <w:p w:rsidR="001A3A1D" w:rsidRPr="00D35A60" w:rsidRDefault="001A3A1D" w:rsidP="001A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2D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</w:tcPr>
          <w:p w:rsidR="001A3A1D" w:rsidRPr="00D35A60" w:rsidRDefault="001A3A1D" w:rsidP="00721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28.08.2015г.</w:t>
            </w:r>
          </w:p>
        </w:tc>
        <w:tc>
          <w:tcPr>
            <w:tcW w:w="3687" w:type="dxa"/>
            <w:gridSpan w:val="3"/>
          </w:tcPr>
          <w:p w:rsidR="001A3A1D" w:rsidRPr="00A21A86" w:rsidRDefault="00E51B53" w:rsidP="007213F1">
            <w:pPr>
              <w:pStyle w:val="a4"/>
              <w:tabs>
                <w:tab w:val="left" w:pos="708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E51B53">
              <w:rPr>
                <w:color w:val="000000"/>
                <w:sz w:val="24"/>
                <w:szCs w:val="24"/>
              </w:rPr>
              <w:t xml:space="preserve">Об итогах работы Республиканского совета по радиочастотам </w:t>
            </w:r>
            <w:r w:rsidRPr="00E51B53">
              <w:rPr>
                <w:sz w:val="24"/>
                <w:szCs w:val="24"/>
              </w:rPr>
              <w:t xml:space="preserve">в </w:t>
            </w:r>
            <w:r w:rsidRPr="00E51B53">
              <w:rPr>
                <w:sz w:val="24"/>
                <w:szCs w:val="24"/>
                <w:lang w:val="en-US"/>
              </w:rPr>
              <w:t>I</w:t>
            </w:r>
            <w:r w:rsidRPr="00E51B53">
              <w:rPr>
                <w:sz w:val="24"/>
                <w:szCs w:val="24"/>
              </w:rPr>
              <w:t>-ом полугодии 2015 года</w:t>
            </w:r>
          </w:p>
        </w:tc>
        <w:tc>
          <w:tcPr>
            <w:tcW w:w="2553" w:type="dxa"/>
          </w:tcPr>
          <w:p w:rsidR="001A3A1D" w:rsidRPr="00A21A86" w:rsidRDefault="00E51B53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51E"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1A3A1D" w:rsidRPr="00B07007" w:rsidTr="00414C43">
        <w:trPr>
          <w:gridAfter w:val="2"/>
          <w:wAfter w:w="285" w:type="dxa"/>
          <w:trHeight w:val="1265"/>
        </w:trPr>
        <w:tc>
          <w:tcPr>
            <w:tcW w:w="616" w:type="dxa"/>
          </w:tcPr>
          <w:p w:rsidR="001A3A1D" w:rsidRDefault="001A3A1D" w:rsidP="00CC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043" w:type="dxa"/>
            <w:gridSpan w:val="2"/>
          </w:tcPr>
          <w:p w:rsidR="001A3A1D" w:rsidRPr="00D35A60" w:rsidRDefault="001A3A1D" w:rsidP="001A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2D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</w:tcPr>
          <w:p w:rsidR="001A3A1D" w:rsidRPr="00D35A60" w:rsidRDefault="001A3A1D" w:rsidP="001A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28.08.2015г.</w:t>
            </w:r>
          </w:p>
        </w:tc>
        <w:tc>
          <w:tcPr>
            <w:tcW w:w="3687" w:type="dxa"/>
            <w:gridSpan w:val="3"/>
          </w:tcPr>
          <w:p w:rsidR="001A3A1D" w:rsidRPr="00A21A86" w:rsidRDefault="00E51B53" w:rsidP="00FA2A43">
            <w:pPr>
              <w:pStyle w:val="a4"/>
              <w:tabs>
                <w:tab w:val="left" w:pos="708"/>
              </w:tabs>
              <w:rPr>
                <w:bCs/>
                <w:iCs/>
                <w:sz w:val="24"/>
                <w:szCs w:val="24"/>
              </w:rPr>
            </w:pPr>
            <w:r w:rsidRPr="00E51B53">
              <w:rPr>
                <w:sz w:val="24"/>
                <w:szCs w:val="24"/>
              </w:rPr>
              <w:t xml:space="preserve">Об утверждении новой редакции </w:t>
            </w:r>
            <w:r w:rsidRPr="00E51B53">
              <w:rPr>
                <w:bCs/>
                <w:iCs/>
                <w:sz w:val="24"/>
                <w:szCs w:val="24"/>
              </w:rPr>
              <w:t>Таблицы распределения частот Республики Узбекистан</w:t>
            </w:r>
          </w:p>
        </w:tc>
        <w:tc>
          <w:tcPr>
            <w:tcW w:w="2553" w:type="dxa"/>
          </w:tcPr>
          <w:p w:rsidR="001A3A1D" w:rsidRPr="00A21A86" w:rsidRDefault="00E51B53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51E"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1A3A1D" w:rsidRPr="00B07007" w:rsidTr="00414C43">
        <w:trPr>
          <w:gridAfter w:val="2"/>
          <w:wAfter w:w="285" w:type="dxa"/>
          <w:trHeight w:val="1475"/>
        </w:trPr>
        <w:tc>
          <w:tcPr>
            <w:tcW w:w="616" w:type="dxa"/>
          </w:tcPr>
          <w:p w:rsidR="001A3A1D" w:rsidRDefault="001A3A1D" w:rsidP="00CC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043" w:type="dxa"/>
            <w:gridSpan w:val="2"/>
          </w:tcPr>
          <w:p w:rsidR="001A3A1D" w:rsidRPr="00D35A60" w:rsidRDefault="001A3A1D" w:rsidP="001A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2D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2"/>
          </w:tcPr>
          <w:p w:rsidR="001A3A1D" w:rsidRPr="00D35A60" w:rsidRDefault="001A3A1D" w:rsidP="001A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28.08.2015г.</w:t>
            </w:r>
          </w:p>
        </w:tc>
        <w:tc>
          <w:tcPr>
            <w:tcW w:w="3687" w:type="dxa"/>
            <w:gridSpan w:val="3"/>
          </w:tcPr>
          <w:p w:rsidR="001A3A1D" w:rsidRPr="00A21A86" w:rsidRDefault="00E51B53" w:rsidP="00FA2A4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1B53">
              <w:rPr>
                <w:rFonts w:ascii="Times New Roman" w:hAnsi="Times New Roman"/>
                <w:sz w:val="24"/>
                <w:szCs w:val="24"/>
                <w:lang w:eastAsia="ru-RU"/>
              </w:rPr>
              <w:t>О подготовке к Ассамблее радиосвязи 2015 года и Всемирной конференции радиосвязи 2015 года</w:t>
            </w:r>
          </w:p>
        </w:tc>
        <w:tc>
          <w:tcPr>
            <w:tcW w:w="2553" w:type="dxa"/>
          </w:tcPr>
          <w:p w:rsidR="001A3A1D" w:rsidRPr="00A21A86" w:rsidRDefault="00E51B53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51E"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1A3A1D" w:rsidRPr="00B07007" w:rsidTr="00414C43">
        <w:trPr>
          <w:gridAfter w:val="2"/>
          <w:wAfter w:w="285" w:type="dxa"/>
          <w:trHeight w:val="922"/>
        </w:trPr>
        <w:tc>
          <w:tcPr>
            <w:tcW w:w="616" w:type="dxa"/>
          </w:tcPr>
          <w:p w:rsidR="001A3A1D" w:rsidRDefault="001A3A1D" w:rsidP="00CC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043" w:type="dxa"/>
            <w:gridSpan w:val="2"/>
          </w:tcPr>
          <w:p w:rsidR="001A3A1D" w:rsidRPr="00D35A60" w:rsidRDefault="001A3A1D" w:rsidP="001A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2D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</w:tcPr>
          <w:p w:rsidR="001A3A1D" w:rsidRPr="00D35A60" w:rsidRDefault="001A3A1D" w:rsidP="001A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28.08.2015г.</w:t>
            </w:r>
          </w:p>
        </w:tc>
        <w:tc>
          <w:tcPr>
            <w:tcW w:w="3687" w:type="dxa"/>
            <w:gridSpan w:val="3"/>
          </w:tcPr>
          <w:p w:rsidR="001A3A1D" w:rsidRPr="00E51B53" w:rsidRDefault="00E51B53" w:rsidP="00FA2A4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1B53">
              <w:rPr>
                <w:rFonts w:ascii="Times New Roman" w:hAnsi="Times New Roman"/>
                <w:sz w:val="24"/>
                <w:szCs w:val="24"/>
              </w:rPr>
              <w:t xml:space="preserve">О работе радиочастотных органов в </w:t>
            </w:r>
            <w:r w:rsidRPr="00E51B5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1B53">
              <w:rPr>
                <w:rFonts w:ascii="Times New Roman" w:hAnsi="Times New Roman"/>
                <w:sz w:val="24"/>
                <w:szCs w:val="24"/>
              </w:rPr>
              <w:t>-ом полугодии 2015 года</w:t>
            </w:r>
          </w:p>
        </w:tc>
        <w:tc>
          <w:tcPr>
            <w:tcW w:w="2553" w:type="dxa"/>
          </w:tcPr>
          <w:p w:rsidR="001A3A1D" w:rsidRPr="00A21A86" w:rsidRDefault="00E51B53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51E"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200BA8" w:rsidRPr="00B07007" w:rsidTr="00414C43">
        <w:trPr>
          <w:gridAfter w:val="2"/>
          <w:wAfter w:w="285" w:type="dxa"/>
          <w:trHeight w:val="1023"/>
        </w:trPr>
        <w:tc>
          <w:tcPr>
            <w:tcW w:w="616" w:type="dxa"/>
          </w:tcPr>
          <w:p w:rsidR="005B7C89" w:rsidRDefault="005B7C89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200BA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43" w:type="dxa"/>
            <w:gridSpan w:val="2"/>
          </w:tcPr>
          <w:p w:rsidR="005B7C89" w:rsidRDefault="005B7C89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566" w:type="dxa"/>
            <w:gridSpan w:val="2"/>
          </w:tcPr>
          <w:p w:rsidR="005B7C89" w:rsidRDefault="005B7C89" w:rsidP="005B7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0F2F66" w:rsidRPr="000F2F66" w:rsidRDefault="000F2F66" w:rsidP="000F2F66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0F2F66">
              <w:rPr>
                <w:bCs/>
                <w:iCs/>
                <w:sz w:val="24"/>
                <w:szCs w:val="24"/>
              </w:rPr>
              <w:t>О выделении радиочастоты</w:t>
            </w:r>
          </w:p>
          <w:p w:rsidR="005B7C89" w:rsidRPr="00BC481B" w:rsidRDefault="000F2F66" w:rsidP="00FA2A43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  <w:lang w:val="uz-Cyrl-UZ"/>
              </w:rPr>
            </w:pPr>
            <w:r w:rsidRPr="000F2F66">
              <w:rPr>
                <w:bCs/>
                <w:iCs/>
                <w:sz w:val="24"/>
                <w:szCs w:val="24"/>
              </w:rPr>
              <w:t xml:space="preserve"> </w:t>
            </w:r>
            <w:r w:rsidRPr="000F2F66">
              <w:rPr>
                <w:sz w:val="24"/>
                <w:szCs w:val="24"/>
              </w:rPr>
              <w:t>ГУП «Международный аэропорт «Ургенч»»</w:t>
            </w:r>
            <w:r w:rsidRPr="000452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3" w:type="dxa"/>
          </w:tcPr>
          <w:p w:rsidR="005B7C89" w:rsidRPr="00622499" w:rsidRDefault="000F2F66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2F66">
              <w:rPr>
                <w:rFonts w:ascii="Times New Roman" w:hAnsi="Times New Roman"/>
                <w:i/>
                <w:sz w:val="24"/>
                <w:szCs w:val="24"/>
              </w:rPr>
              <w:t>ГУП «</w:t>
            </w:r>
            <w:proofErr w:type="gramStart"/>
            <w:r w:rsidRPr="000F2F66">
              <w:rPr>
                <w:rFonts w:ascii="Times New Roman" w:hAnsi="Times New Roman"/>
                <w:i/>
                <w:sz w:val="24"/>
                <w:szCs w:val="24"/>
              </w:rPr>
              <w:t>Международный  аэропорт</w:t>
            </w:r>
            <w:proofErr w:type="gramEnd"/>
            <w:r w:rsidRPr="000F2F66">
              <w:rPr>
                <w:rFonts w:ascii="Times New Roman" w:hAnsi="Times New Roman"/>
                <w:i/>
                <w:sz w:val="24"/>
                <w:szCs w:val="24"/>
              </w:rPr>
              <w:t xml:space="preserve"> «Ургенч»»</w:t>
            </w:r>
          </w:p>
          <w:p w:rsidR="000F2F66" w:rsidRPr="00622499" w:rsidRDefault="000F2F66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0BA8" w:rsidRPr="007523CB" w:rsidTr="00414C43">
        <w:trPr>
          <w:gridAfter w:val="2"/>
          <w:wAfter w:w="285" w:type="dxa"/>
          <w:trHeight w:val="1211"/>
        </w:trPr>
        <w:tc>
          <w:tcPr>
            <w:tcW w:w="616" w:type="dxa"/>
          </w:tcPr>
          <w:p w:rsidR="005B7C89" w:rsidRDefault="005B7C89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200BA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43" w:type="dxa"/>
            <w:gridSpan w:val="2"/>
          </w:tcPr>
          <w:p w:rsidR="005B7C89" w:rsidRDefault="005B7C89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566" w:type="dxa"/>
            <w:gridSpan w:val="2"/>
          </w:tcPr>
          <w:p w:rsidR="005B7C89" w:rsidRDefault="005B7C89" w:rsidP="00A2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61138F" w:rsidRPr="00D2772B" w:rsidRDefault="0061138F" w:rsidP="0061138F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D2772B">
              <w:rPr>
                <w:bCs/>
                <w:iCs/>
                <w:sz w:val="24"/>
                <w:szCs w:val="24"/>
              </w:rPr>
              <w:t>Об использовании радиоэлектронных средств</w:t>
            </w:r>
          </w:p>
          <w:p w:rsidR="005B7C89" w:rsidRPr="0061138F" w:rsidRDefault="0061138F" w:rsidP="00FA2A43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D2772B"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5B7C89" w:rsidRPr="002D2173" w:rsidRDefault="002D2173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D2173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2D21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«Premium Imagine», </w:t>
            </w:r>
            <w:r w:rsidRPr="002D2173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2D21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«Electro </w:t>
            </w:r>
            <w:proofErr w:type="spellStart"/>
            <w:r w:rsidRPr="002D21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Komplekt</w:t>
            </w:r>
            <w:proofErr w:type="spellEnd"/>
            <w:r w:rsidRPr="002D21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1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Servis</w:t>
            </w:r>
            <w:proofErr w:type="spellEnd"/>
            <w:r w:rsidRPr="002D21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» </w:t>
            </w:r>
            <w:r w:rsidRPr="002D217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2D21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2D2173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2D21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«Bars </w:t>
            </w:r>
            <w:proofErr w:type="spellStart"/>
            <w:r w:rsidRPr="002D21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A’lo</w:t>
            </w:r>
            <w:proofErr w:type="spellEnd"/>
            <w:r w:rsidRPr="002D21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Trans»</w:t>
            </w:r>
          </w:p>
        </w:tc>
      </w:tr>
      <w:tr w:rsidR="00200BA8" w:rsidRPr="00B07007" w:rsidTr="00414C43">
        <w:trPr>
          <w:gridAfter w:val="2"/>
          <w:wAfter w:w="285" w:type="dxa"/>
          <w:trHeight w:val="1299"/>
        </w:trPr>
        <w:tc>
          <w:tcPr>
            <w:tcW w:w="616" w:type="dxa"/>
          </w:tcPr>
          <w:p w:rsidR="005B7C89" w:rsidRDefault="005B7C89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200BA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43" w:type="dxa"/>
            <w:gridSpan w:val="2"/>
          </w:tcPr>
          <w:p w:rsidR="005B7C89" w:rsidRDefault="005B7C89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566" w:type="dxa"/>
            <w:gridSpan w:val="2"/>
          </w:tcPr>
          <w:p w:rsidR="005B7C89" w:rsidRDefault="005B7C89" w:rsidP="00A2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5F01CA" w:rsidRPr="005F01CA" w:rsidRDefault="005F01CA" w:rsidP="005F01C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01CA">
              <w:rPr>
                <w:rFonts w:ascii="Times New Roman" w:hAnsi="Times New Roman"/>
                <w:b w:val="0"/>
                <w:sz w:val="24"/>
                <w:szCs w:val="24"/>
              </w:rPr>
              <w:t>Об использовании базовых станций сотовой связи</w:t>
            </w:r>
          </w:p>
          <w:p w:rsidR="005B7C89" w:rsidRPr="005F01CA" w:rsidRDefault="005F01CA" w:rsidP="00FA2A4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5F01CA">
              <w:rPr>
                <w:rFonts w:ascii="Times New Roman" w:hAnsi="Times New Roman"/>
                <w:b w:val="0"/>
                <w:sz w:val="24"/>
                <w:szCs w:val="24"/>
                <w:lang w:val="uz-Cyrl-UZ"/>
              </w:rPr>
              <w:t xml:space="preserve">в диапазонах 900/1800/2100 </w:t>
            </w:r>
            <w:r w:rsidRPr="005F01CA">
              <w:rPr>
                <w:rFonts w:ascii="Times New Roman" w:hAnsi="Times New Roman"/>
                <w:b w:val="0"/>
                <w:sz w:val="24"/>
                <w:szCs w:val="24"/>
              </w:rPr>
              <w:t>МГц на территории Республики Узбекистан</w:t>
            </w:r>
          </w:p>
        </w:tc>
        <w:tc>
          <w:tcPr>
            <w:tcW w:w="2553" w:type="dxa"/>
          </w:tcPr>
          <w:p w:rsidR="005B7C89" w:rsidRPr="005F01CA" w:rsidRDefault="005F01CA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01CA">
              <w:rPr>
                <w:rFonts w:ascii="Times New Roman" w:hAnsi="Times New Roman"/>
                <w:i/>
                <w:sz w:val="26"/>
                <w:szCs w:val="26"/>
              </w:rPr>
              <w:t>ООО «</w:t>
            </w:r>
            <w:proofErr w:type="spellStart"/>
            <w:r w:rsidRPr="005F01C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Unitel</w:t>
            </w:r>
            <w:proofErr w:type="spellEnd"/>
            <w:r w:rsidRPr="005F01CA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</w:tr>
      <w:tr w:rsidR="00200BA8" w:rsidRPr="007523CB" w:rsidTr="00414C43">
        <w:trPr>
          <w:gridAfter w:val="2"/>
          <w:wAfter w:w="285" w:type="dxa"/>
          <w:trHeight w:val="1475"/>
        </w:trPr>
        <w:tc>
          <w:tcPr>
            <w:tcW w:w="616" w:type="dxa"/>
          </w:tcPr>
          <w:p w:rsidR="005B7C89" w:rsidRDefault="005B7C89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200BA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43" w:type="dxa"/>
            <w:gridSpan w:val="2"/>
          </w:tcPr>
          <w:p w:rsidR="005B7C89" w:rsidRDefault="005B7C89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566" w:type="dxa"/>
            <w:gridSpan w:val="2"/>
          </w:tcPr>
          <w:p w:rsidR="005B7C89" w:rsidRDefault="005B7C89" w:rsidP="00A2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5F01CA" w:rsidRPr="005F01CA" w:rsidRDefault="005F01CA" w:rsidP="005F01C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01CA"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использовании радиооборудования базовых станций технологии </w:t>
            </w:r>
            <w:r w:rsidRPr="005F01C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LTE</w:t>
            </w:r>
            <w:r w:rsidRPr="005F01C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5B7C89" w:rsidRPr="005F01CA" w:rsidRDefault="005F01CA" w:rsidP="00FA2A4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5F01CA">
              <w:rPr>
                <w:rFonts w:ascii="Times New Roman" w:hAnsi="Times New Roman"/>
                <w:b w:val="0"/>
                <w:sz w:val="24"/>
                <w:szCs w:val="24"/>
                <w:lang w:val="uz-Cyrl-UZ"/>
              </w:rPr>
              <w:t xml:space="preserve">в диапазоне 800 </w:t>
            </w:r>
            <w:r w:rsidRPr="005F01CA">
              <w:rPr>
                <w:rFonts w:ascii="Times New Roman" w:hAnsi="Times New Roman"/>
                <w:b w:val="0"/>
                <w:sz w:val="24"/>
                <w:szCs w:val="24"/>
              </w:rPr>
              <w:t>МГц на территории Республики Узбекистан</w:t>
            </w:r>
          </w:p>
        </w:tc>
        <w:tc>
          <w:tcPr>
            <w:tcW w:w="2553" w:type="dxa"/>
          </w:tcPr>
          <w:p w:rsidR="005B7C89" w:rsidRPr="005F01CA" w:rsidRDefault="005F01CA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F01CA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5F01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F01CA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5F01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«Universal Mobile Systems»</w:t>
            </w:r>
          </w:p>
        </w:tc>
      </w:tr>
      <w:tr w:rsidR="00200BA8" w:rsidRPr="00B07007" w:rsidTr="00414C43">
        <w:trPr>
          <w:gridAfter w:val="2"/>
          <w:wAfter w:w="285" w:type="dxa"/>
          <w:trHeight w:val="1475"/>
        </w:trPr>
        <w:tc>
          <w:tcPr>
            <w:tcW w:w="616" w:type="dxa"/>
          </w:tcPr>
          <w:p w:rsidR="005B7C89" w:rsidRDefault="005B7C89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</w:t>
            </w:r>
            <w:r w:rsidR="00200BA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43" w:type="dxa"/>
            <w:gridSpan w:val="2"/>
          </w:tcPr>
          <w:p w:rsidR="005B7C89" w:rsidRDefault="005B7C89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566" w:type="dxa"/>
            <w:gridSpan w:val="2"/>
          </w:tcPr>
          <w:p w:rsidR="005B7C89" w:rsidRDefault="005B7C89" w:rsidP="00A2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5B7C89" w:rsidRPr="005B7C89" w:rsidRDefault="005B7C89" w:rsidP="005B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8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5B7C89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5B7C89" w:rsidRPr="00A21A86" w:rsidRDefault="005B7C89" w:rsidP="00FA2A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7C8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5B7C89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5B7C89"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553" w:type="dxa"/>
          </w:tcPr>
          <w:p w:rsidR="005B7C89" w:rsidRPr="005B7C89" w:rsidRDefault="005B7C89" w:rsidP="00FA2A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6D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ГП «</w:t>
            </w:r>
            <w:proofErr w:type="spellStart"/>
            <w:proofErr w:type="gramStart"/>
            <w:r w:rsidRPr="00386D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Навоийский</w:t>
            </w:r>
            <w:proofErr w:type="spellEnd"/>
            <w:r w:rsidR="00200BA8" w:rsidRPr="00200BA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86D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горно</w:t>
            </w:r>
            <w:proofErr w:type="gramEnd"/>
            <w:r w:rsidRPr="00386D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-металлургический комбинат» (НГМК)</w:t>
            </w:r>
          </w:p>
        </w:tc>
      </w:tr>
      <w:tr w:rsidR="00200BA8" w:rsidRPr="00B07007" w:rsidTr="00414C43">
        <w:trPr>
          <w:gridAfter w:val="2"/>
          <w:wAfter w:w="285" w:type="dxa"/>
          <w:trHeight w:val="1345"/>
        </w:trPr>
        <w:tc>
          <w:tcPr>
            <w:tcW w:w="616" w:type="dxa"/>
          </w:tcPr>
          <w:p w:rsidR="005B7C89" w:rsidRDefault="005B7C89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00BA8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43" w:type="dxa"/>
            <w:gridSpan w:val="2"/>
          </w:tcPr>
          <w:p w:rsidR="005B7C89" w:rsidRDefault="005B7C89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566" w:type="dxa"/>
            <w:gridSpan w:val="2"/>
          </w:tcPr>
          <w:p w:rsidR="005B7C89" w:rsidRDefault="005B7C89" w:rsidP="00A2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61138F" w:rsidRPr="0061138F" w:rsidRDefault="0061138F" w:rsidP="00FA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38F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радио</w:t>
            </w:r>
            <w:r w:rsidRPr="0061138F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  <w:p w:rsidR="005B7C89" w:rsidRPr="00A21A86" w:rsidRDefault="0061138F" w:rsidP="00FA2A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138F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5B7C89" w:rsidRPr="0061138F" w:rsidRDefault="0061138F" w:rsidP="00A2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138F">
              <w:rPr>
                <w:rFonts w:ascii="Times New Roman" w:hAnsi="Times New Roman"/>
                <w:i/>
                <w:sz w:val="24"/>
                <w:szCs w:val="24"/>
              </w:rPr>
              <w:t>АК «</w:t>
            </w:r>
            <w:proofErr w:type="spellStart"/>
            <w:r w:rsidRPr="0061138F">
              <w:rPr>
                <w:rFonts w:ascii="Times New Roman" w:hAnsi="Times New Roman"/>
                <w:i/>
                <w:sz w:val="24"/>
                <w:szCs w:val="24"/>
              </w:rPr>
              <w:t>Узбектелеком</w:t>
            </w:r>
            <w:proofErr w:type="spellEnd"/>
            <w:r w:rsidRPr="0061138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00BA8" w:rsidRPr="007523CB" w:rsidTr="00414C43">
        <w:trPr>
          <w:gridAfter w:val="2"/>
          <w:wAfter w:w="285" w:type="dxa"/>
          <w:trHeight w:val="1265"/>
        </w:trPr>
        <w:tc>
          <w:tcPr>
            <w:tcW w:w="616" w:type="dxa"/>
          </w:tcPr>
          <w:p w:rsidR="00870906" w:rsidRDefault="00870906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00BA8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043" w:type="dxa"/>
            <w:gridSpan w:val="2"/>
          </w:tcPr>
          <w:p w:rsidR="00870906" w:rsidRDefault="00870906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566" w:type="dxa"/>
            <w:gridSpan w:val="2"/>
          </w:tcPr>
          <w:p w:rsidR="00870906" w:rsidRDefault="00870906" w:rsidP="00870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18.09.2015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870906" w:rsidRPr="00870906" w:rsidRDefault="00870906" w:rsidP="00870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870906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870906" w:rsidRPr="0061138F" w:rsidRDefault="00870906" w:rsidP="008709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09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870906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870906"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553" w:type="dxa"/>
          </w:tcPr>
          <w:p w:rsidR="00870906" w:rsidRPr="00870906" w:rsidRDefault="00870906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70906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8709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«Open Logic Strategy» </w:t>
            </w:r>
          </w:p>
          <w:p w:rsidR="00870906" w:rsidRPr="00870906" w:rsidRDefault="00870906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70906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8709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«Electro </w:t>
            </w:r>
            <w:proofErr w:type="spellStart"/>
            <w:r w:rsidRPr="008709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Komplekt</w:t>
            </w:r>
            <w:proofErr w:type="spellEnd"/>
            <w:r w:rsidRPr="008709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9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Servis</w:t>
            </w:r>
            <w:proofErr w:type="spellEnd"/>
            <w:r w:rsidRPr="008709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</w:p>
        </w:tc>
      </w:tr>
      <w:tr w:rsidR="00200BA8" w:rsidRPr="00E51B53" w:rsidTr="00414C43">
        <w:trPr>
          <w:gridAfter w:val="2"/>
          <w:wAfter w:w="285" w:type="dxa"/>
          <w:trHeight w:val="1397"/>
        </w:trPr>
        <w:tc>
          <w:tcPr>
            <w:tcW w:w="616" w:type="dxa"/>
          </w:tcPr>
          <w:p w:rsidR="00200BA8" w:rsidRDefault="00200BA8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043" w:type="dxa"/>
            <w:gridSpan w:val="2"/>
          </w:tcPr>
          <w:p w:rsidR="00200BA8" w:rsidRDefault="00200BA8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566" w:type="dxa"/>
            <w:gridSpan w:val="2"/>
          </w:tcPr>
          <w:p w:rsidR="00200BA8" w:rsidRDefault="00E51B53" w:rsidP="00870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25.09.2015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687" w:type="dxa"/>
            <w:gridSpan w:val="3"/>
          </w:tcPr>
          <w:p w:rsidR="00200BA8" w:rsidRPr="00870906" w:rsidRDefault="00E51B53" w:rsidP="00FA2A4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51B53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радиоэлектронных средств</w:t>
            </w:r>
            <w:r w:rsidRPr="00E51B53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553" w:type="dxa"/>
          </w:tcPr>
          <w:p w:rsidR="00200BA8" w:rsidRPr="00E51B53" w:rsidRDefault="00E51B53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B53">
              <w:rPr>
                <w:rFonts w:ascii="Times New Roman" w:hAnsi="Times New Roman"/>
                <w:i/>
                <w:sz w:val="24"/>
                <w:szCs w:val="24"/>
              </w:rPr>
              <w:t>НТРК Узбекистана</w:t>
            </w:r>
          </w:p>
        </w:tc>
      </w:tr>
      <w:tr w:rsidR="00200BA8" w:rsidRPr="007523CB" w:rsidTr="00414C43">
        <w:trPr>
          <w:gridAfter w:val="2"/>
          <w:wAfter w:w="285" w:type="dxa"/>
          <w:trHeight w:val="1205"/>
        </w:trPr>
        <w:tc>
          <w:tcPr>
            <w:tcW w:w="616" w:type="dxa"/>
          </w:tcPr>
          <w:p w:rsidR="00200BA8" w:rsidRDefault="00200BA8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043" w:type="dxa"/>
            <w:gridSpan w:val="2"/>
          </w:tcPr>
          <w:p w:rsidR="00200BA8" w:rsidRDefault="00200BA8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566" w:type="dxa"/>
            <w:gridSpan w:val="2"/>
          </w:tcPr>
          <w:p w:rsidR="00200BA8" w:rsidRDefault="00E51B53" w:rsidP="00870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25.09.2015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687" w:type="dxa"/>
            <w:gridSpan w:val="3"/>
          </w:tcPr>
          <w:p w:rsidR="00200BA8" w:rsidRPr="00870906" w:rsidRDefault="00E51B53" w:rsidP="00FA2A4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51B53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ввозимых радиоэлектронных средств</w:t>
            </w:r>
            <w:r w:rsidRPr="00E51B53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553" w:type="dxa"/>
          </w:tcPr>
          <w:p w:rsidR="00200BA8" w:rsidRPr="00E51B53" w:rsidRDefault="00E51B53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35A60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E51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35A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Universal</w:t>
            </w:r>
            <w:r w:rsidRPr="00E51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35A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Mobile</w:t>
            </w:r>
            <w:r w:rsidRPr="00E51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35A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Systems</w:t>
            </w:r>
            <w:r w:rsidRPr="00E51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</w:t>
            </w:r>
            <w:r w:rsidRPr="00E51B53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E51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«UMS»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200BA8" w:rsidRPr="00200BA8" w:rsidTr="00414C43">
        <w:trPr>
          <w:gridAfter w:val="2"/>
          <w:wAfter w:w="285" w:type="dxa"/>
          <w:trHeight w:val="1760"/>
        </w:trPr>
        <w:tc>
          <w:tcPr>
            <w:tcW w:w="616" w:type="dxa"/>
          </w:tcPr>
          <w:p w:rsidR="00200BA8" w:rsidRDefault="00200BA8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043" w:type="dxa"/>
            <w:gridSpan w:val="2"/>
          </w:tcPr>
          <w:p w:rsidR="00200BA8" w:rsidRDefault="00200BA8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566" w:type="dxa"/>
            <w:gridSpan w:val="2"/>
          </w:tcPr>
          <w:p w:rsidR="00200BA8" w:rsidRDefault="00200BA8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25.09.2015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200BA8" w:rsidRPr="00200BA8" w:rsidRDefault="00200BA8" w:rsidP="00FA2A43">
            <w:pPr>
              <w:pStyle w:val="a4"/>
              <w:ind w:hanging="24"/>
              <w:rPr>
                <w:bCs/>
                <w:iCs/>
                <w:color w:val="000000"/>
                <w:sz w:val="24"/>
                <w:szCs w:val="24"/>
              </w:rPr>
            </w:pPr>
            <w:r w:rsidRPr="00200BA8">
              <w:rPr>
                <w:bCs/>
                <w:iCs/>
                <w:sz w:val="24"/>
                <w:szCs w:val="24"/>
              </w:rPr>
              <w:t>Об использовании радиоэлектронных средств</w:t>
            </w:r>
            <w:r w:rsidRPr="00200BA8">
              <w:rPr>
                <w:bCs/>
                <w:iCs/>
                <w:sz w:val="24"/>
                <w:szCs w:val="24"/>
              </w:rPr>
              <w:br/>
            </w:r>
            <w:r w:rsidRPr="00200BA8"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200BA8" w:rsidRPr="002B73BC" w:rsidRDefault="00200BA8" w:rsidP="00200BA8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 w:rsidRPr="002B73BC"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Центральное рудоуправление (</w:t>
            </w:r>
            <w:proofErr w:type="gramStart"/>
            <w:r w:rsidRPr="002B73BC"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 xml:space="preserve">ЦРУ) </w:t>
            </w:r>
            <w:r w:rsidRPr="002B73BC">
              <w:rPr>
                <w:rFonts w:ascii="Times New Roman CYR" w:hAnsi="Times New Roman CYR" w:cs="Times New Roman CYR"/>
                <w:i/>
                <w:sz w:val="24"/>
                <w:szCs w:val="24"/>
                <w:lang w:val="uz-Cyrl-UZ" w:eastAsia="ru-RU"/>
              </w:rPr>
              <w:t xml:space="preserve"> </w:t>
            </w:r>
            <w:r w:rsidRPr="002B73BC"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ГП</w:t>
            </w:r>
            <w:proofErr w:type="gramEnd"/>
            <w:r w:rsidRPr="002B73BC"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B73BC"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Навоийский</w:t>
            </w:r>
            <w:proofErr w:type="spellEnd"/>
            <w:r w:rsidRPr="002B73BC"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 xml:space="preserve"> горно-металлургический комбинат»</w:t>
            </w:r>
          </w:p>
          <w:p w:rsidR="00200BA8" w:rsidRPr="009B2401" w:rsidRDefault="009B2401" w:rsidP="009B24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(ГП «НГМК»)</w:t>
            </w:r>
          </w:p>
        </w:tc>
      </w:tr>
      <w:tr w:rsidR="00200BA8" w:rsidRPr="00D55556" w:rsidTr="00414C43">
        <w:trPr>
          <w:gridAfter w:val="2"/>
          <w:wAfter w:w="285" w:type="dxa"/>
          <w:trHeight w:val="1263"/>
        </w:trPr>
        <w:tc>
          <w:tcPr>
            <w:tcW w:w="616" w:type="dxa"/>
          </w:tcPr>
          <w:p w:rsidR="00200BA8" w:rsidRDefault="00200BA8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043" w:type="dxa"/>
            <w:gridSpan w:val="2"/>
          </w:tcPr>
          <w:p w:rsidR="00200BA8" w:rsidRDefault="00D55556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566" w:type="dxa"/>
            <w:gridSpan w:val="2"/>
          </w:tcPr>
          <w:p w:rsidR="00200BA8" w:rsidRDefault="00D55556" w:rsidP="00D55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02.10.2015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D55556" w:rsidRPr="00D55556" w:rsidRDefault="00D55556" w:rsidP="00D5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55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D55556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200BA8" w:rsidRPr="00870906" w:rsidRDefault="00D55556" w:rsidP="00D5555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555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D55556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D55556"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553" w:type="dxa"/>
          </w:tcPr>
          <w:p w:rsidR="00200BA8" w:rsidRPr="00D55556" w:rsidRDefault="00D55556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556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УП </w:t>
            </w:r>
            <w:r w:rsidRPr="00D55556">
              <w:rPr>
                <w:rFonts w:ascii="Times New Roman" w:hAnsi="Times New Roman"/>
                <w:i/>
                <w:sz w:val="24"/>
                <w:szCs w:val="24"/>
              </w:rPr>
              <w:t xml:space="preserve">«Каскад </w:t>
            </w:r>
            <w:proofErr w:type="spellStart"/>
            <w:r w:rsidRPr="00D55556">
              <w:rPr>
                <w:rFonts w:ascii="Times New Roman" w:hAnsi="Times New Roman"/>
                <w:i/>
                <w:sz w:val="24"/>
                <w:szCs w:val="24"/>
              </w:rPr>
              <w:t>Урта-Чирчикских</w:t>
            </w:r>
            <w:proofErr w:type="spellEnd"/>
            <w:r w:rsidRPr="00D55556">
              <w:rPr>
                <w:rFonts w:ascii="Times New Roman" w:hAnsi="Times New Roman"/>
                <w:i/>
                <w:sz w:val="24"/>
                <w:szCs w:val="24"/>
              </w:rPr>
              <w:t xml:space="preserve"> ГЭС»</w:t>
            </w:r>
          </w:p>
        </w:tc>
      </w:tr>
      <w:tr w:rsidR="00D55556" w:rsidRPr="00D55556" w:rsidTr="00414C43">
        <w:trPr>
          <w:gridAfter w:val="2"/>
          <w:wAfter w:w="285" w:type="dxa"/>
          <w:trHeight w:val="1281"/>
        </w:trPr>
        <w:tc>
          <w:tcPr>
            <w:tcW w:w="616" w:type="dxa"/>
          </w:tcPr>
          <w:p w:rsidR="00D55556" w:rsidRDefault="00D55556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043" w:type="dxa"/>
            <w:gridSpan w:val="2"/>
          </w:tcPr>
          <w:p w:rsidR="00D55556" w:rsidRDefault="00D55556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566" w:type="dxa"/>
            <w:gridSpan w:val="2"/>
          </w:tcPr>
          <w:p w:rsidR="00D55556" w:rsidRDefault="00D55556" w:rsidP="00D55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05.10.2015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D55556" w:rsidRPr="00D55556" w:rsidRDefault="00D55556" w:rsidP="00D5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5555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О внесении изменений </w:t>
            </w:r>
          </w:p>
          <w:p w:rsidR="00D55556" w:rsidRPr="00870906" w:rsidRDefault="00D55556" w:rsidP="00FA2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555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в Регламент работы </w:t>
            </w:r>
            <w:r w:rsidRPr="00D55556">
              <w:rPr>
                <w:rFonts w:ascii="Times New Roman" w:hAnsi="Times New Roman"/>
                <w:noProof/>
                <w:sz w:val="24"/>
                <w:szCs w:val="24"/>
              </w:rPr>
              <w:t>Республиканского совета по радиочастотам</w:t>
            </w:r>
          </w:p>
        </w:tc>
        <w:tc>
          <w:tcPr>
            <w:tcW w:w="2553" w:type="dxa"/>
          </w:tcPr>
          <w:p w:rsidR="00D55556" w:rsidRPr="00870906" w:rsidRDefault="00D55556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51E"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D55556" w:rsidRPr="00D55556" w:rsidTr="00414C43">
        <w:trPr>
          <w:gridAfter w:val="2"/>
          <w:wAfter w:w="285" w:type="dxa"/>
          <w:trHeight w:val="1258"/>
        </w:trPr>
        <w:tc>
          <w:tcPr>
            <w:tcW w:w="616" w:type="dxa"/>
          </w:tcPr>
          <w:p w:rsidR="00D55556" w:rsidRDefault="00D55556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043" w:type="dxa"/>
            <w:gridSpan w:val="2"/>
          </w:tcPr>
          <w:p w:rsidR="00D55556" w:rsidRDefault="00D55556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566" w:type="dxa"/>
            <w:gridSpan w:val="2"/>
          </w:tcPr>
          <w:p w:rsidR="00D55556" w:rsidRDefault="00D55556" w:rsidP="00D55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05.10.2015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D55556" w:rsidRPr="00D55556" w:rsidRDefault="00D55556" w:rsidP="00D5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556">
              <w:rPr>
                <w:rFonts w:ascii="Times New Roman" w:hAnsi="Times New Roman"/>
                <w:sz w:val="24"/>
                <w:szCs w:val="24"/>
              </w:rPr>
              <w:t xml:space="preserve">Об использовании ввозимого спутникового передатчика </w:t>
            </w:r>
          </w:p>
          <w:p w:rsidR="00D55556" w:rsidRPr="00D55556" w:rsidRDefault="00D55556" w:rsidP="00FA2A4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5556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D55556" w:rsidRPr="00D55556" w:rsidRDefault="00D55556" w:rsidP="00D555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556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ГУП </w:t>
            </w:r>
            <w:r w:rsidRPr="00D55556">
              <w:rPr>
                <w:rFonts w:ascii="Times New Roman" w:hAnsi="Times New Roman"/>
                <w:i/>
                <w:sz w:val="24"/>
                <w:szCs w:val="24"/>
              </w:rPr>
              <w:t>«ЦРРТ»</w:t>
            </w:r>
          </w:p>
        </w:tc>
      </w:tr>
      <w:tr w:rsidR="00C35011" w:rsidRPr="00870906" w:rsidTr="00414C43">
        <w:trPr>
          <w:gridAfter w:val="2"/>
          <w:wAfter w:w="285" w:type="dxa"/>
          <w:trHeight w:val="1410"/>
        </w:trPr>
        <w:tc>
          <w:tcPr>
            <w:tcW w:w="616" w:type="dxa"/>
          </w:tcPr>
          <w:p w:rsidR="00C35011" w:rsidRDefault="00C35011" w:rsidP="00200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043" w:type="dxa"/>
            <w:gridSpan w:val="2"/>
          </w:tcPr>
          <w:p w:rsidR="00C35011" w:rsidRDefault="00C35011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566" w:type="dxa"/>
            <w:gridSpan w:val="2"/>
          </w:tcPr>
          <w:p w:rsidR="00C35011" w:rsidRDefault="00C35011" w:rsidP="00D55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06.10.2015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C35011" w:rsidRPr="00D55556" w:rsidRDefault="00C35011" w:rsidP="00D55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556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D5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Принципы формирования </w:t>
            </w:r>
          </w:p>
          <w:p w:rsidR="00C35011" w:rsidRPr="00D55556" w:rsidRDefault="00C35011" w:rsidP="00C35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z-Cyrl-UZ"/>
              </w:rPr>
            </w:pPr>
            <w:r w:rsidRPr="00D5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Таблицы распределения частот Республики Узбекистан</w:t>
            </w:r>
          </w:p>
          <w:p w:rsidR="00C35011" w:rsidRPr="00870906" w:rsidRDefault="00C35011" w:rsidP="0087090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C35011" w:rsidRPr="00870906" w:rsidRDefault="00C35011" w:rsidP="00C350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51E"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C35011" w:rsidRPr="007523CB" w:rsidTr="00414C43">
        <w:trPr>
          <w:gridAfter w:val="2"/>
          <w:wAfter w:w="285" w:type="dxa"/>
          <w:trHeight w:val="687"/>
        </w:trPr>
        <w:tc>
          <w:tcPr>
            <w:tcW w:w="616" w:type="dxa"/>
          </w:tcPr>
          <w:p w:rsidR="00C35011" w:rsidRDefault="00374B4D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043" w:type="dxa"/>
            <w:gridSpan w:val="2"/>
          </w:tcPr>
          <w:p w:rsidR="00C35011" w:rsidRDefault="00374B4D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566" w:type="dxa"/>
            <w:gridSpan w:val="2"/>
          </w:tcPr>
          <w:p w:rsidR="00C35011" w:rsidRPr="00374B4D" w:rsidRDefault="00374B4D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27.10.2015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C35011" w:rsidRPr="00870906" w:rsidRDefault="00374B4D" w:rsidP="000059F5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74B4D">
              <w:rPr>
                <w:rFonts w:ascii="Times New Roman" w:hAnsi="Times New Roman"/>
                <w:sz w:val="24"/>
                <w:szCs w:val="24"/>
              </w:rPr>
              <w:t>О продлении срока действия решений РСРЧ</w:t>
            </w:r>
          </w:p>
        </w:tc>
        <w:tc>
          <w:tcPr>
            <w:tcW w:w="2553" w:type="dxa"/>
          </w:tcPr>
          <w:p w:rsidR="00374B4D" w:rsidRDefault="00374B4D" w:rsidP="00870906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</w:pPr>
            <w:r w:rsidRPr="00374B4D">
              <w:rPr>
                <w:rFonts w:ascii="Times New Roman CYR" w:hAnsi="Times New Roman CYR" w:cs="Times New Roman CYR"/>
                <w:i/>
                <w:sz w:val="24"/>
                <w:szCs w:val="24"/>
              </w:rPr>
              <w:t>СП</w:t>
            </w:r>
            <w:r w:rsidRPr="00374B4D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 xml:space="preserve"> «UMT-Radio» </w:t>
            </w:r>
            <w:r w:rsidRPr="00374B4D">
              <w:rPr>
                <w:rFonts w:ascii="Times New Roman CYR" w:hAnsi="Times New Roman CYR" w:cs="Times New Roman CYR"/>
                <w:i/>
                <w:sz w:val="24"/>
                <w:szCs w:val="24"/>
              </w:rPr>
              <w:t>и</w:t>
            </w:r>
          </w:p>
          <w:p w:rsidR="00C35011" w:rsidRPr="00374B4D" w:rsidRDefault="00374B4D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4B4D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 xml:space="preserve"> </w:t>
            </w:r>
            <w:r w:rsidRPr="00374B4D">
              <w:rPr>
                <w:rFonts w:ascii="Times New Roman CYR" w:hAnsi="Times New Roman CYR" w:cs="Times New Roman CYR"/>
                <w:i/>
                <w:sz w:val="24"/>
                <w:szCs w:val="24"/>
              </w:rPr>
              <w:t>ООО</w:t>
            </w:r>
            <w:r w:rsidRPr="00374B4D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 xml:space="preserve"> «VIOL»</w:t>
            </w:r>
          </w:p>
        </w:tc>
      </w:tr>
      <w:tr w:rsidR="00833F40" w:rsidRPr="007523CB" w:rsidTr="00414C43">
        <w:trPr>
          <w:gridAfter w:val="2"/>
          <w:wAfter w:w="285" w:type="dxa"/>
          <w:trHeight w:val="1738"/>
        </w:trPr>
        <w:tc>
          <w:tcPr>
            <w:tcW w:w="616" w:type="dxa"/>
          </w:tcPr>
          <w:p w:rsidR="00833F40" w:rsidRDefault="00833F40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161</w:t>
            </w:r>
          </w:p>
        </w:tc>
        <w:tc>
          <w:tcPr>
            <w:tcW w:w="1043" w:type="dxa"/>
            <w:gridSpan w:val="2"/>
          </w:tcPr>
          <w:p w:rsidR="00833F40" w:rsidRDefault="00833F40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566" w:type="dxa"/>
            <w:gridSpan w:val="2"/>
          </w:tcPr>
          <w:p w:rsidR="00833F40" w:rsidRDefault="00833F40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02.11.2015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C85A0F" w:rsidRPr="00C85A0F" w:rsidRDefault="00C85A0F" w:rsidP="00C85A0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5A0F"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использовании радиооборудования базовой станции </w:t>
            </w:r>
            <w:r w:rsidRPr="00C85A0F">
              <w:rPr>
                <w:rFonts w:ascii="Times New Roman" w:hAnsi="Times New Roman"/>
                <w:b w:val="0"/>
                <w:sz w:val="24"/>
                <w:szCs w:val="24"/>
                <w:lang w:val="uz-Cyrl-UZ"/>
              </w:rPr>
              <w:t xml:space="preserve">стандарта </w:t>
            </w:r>
            <w:r w:rsidRPr="00C85A0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IMT</w:t>
            </w:r>
            <w:r w:rsidRPr="00C85A0F">
              <w:rPr>
                <w:rFonts w:ascii="Times New Roman" w:hAnsi="Times New Roman"/>
                <w:b w:val="0"/>
                <w:sz w:val="24"/>
                <w:szCs w:val="24"/>
              </w:rPr>
              <w:t>-2000/</w:t>
            </w:r>
            <w:r w:rsidRPr="00C85A0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UMTS</w:t>
            </w:r>
            <w:r w:rsidRPr="00C85A0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833F40" w:rsidRPr="00C85A0F" w:rsidRDefault="00C85A0F" w:rsidP="000059F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5A0F">
              <w:rPr>
                <w:rFonts w:ascii="Times New Roman" w:hAnsi="Times New Roman"/>
                <w:b w:val="0"/>
                <w:sz w:val="24"/>
                <w:szCs w:val="24"/>
                <w:lang w:val="uz-Cyrl-UZ"/>
              </w:rPr>
              <w:t xml:space="preserve">в диапазоне </w:t>
            </w:r>
            <w:r w:rsidRPr="00C85A0F">
              <w:rPr>
                <w:rFonts w:ascii="Times New Roman" w:hAnsi="Times New Roman"/>
                <w:b w:val="0"/>
                <w:sz w:val="24"/>
                <w:szCs w:val="24"/>
              </w:rPr>
              <w:t>2100</w:t>
            </w:r>
            <w:r w:rsidRPr="00C85A0F">
              <w:rPr>
                <w:rFonts w:ascii="Times New Roman" w:hAnsi="Times New Roman"/>
                <w:b w:val="0"/>
                <w:sz w:val="24"/>
                <w:szCs w:val="24"/>
                <w:lang w:val="uz-Cyrl-UZ"/>
              </w:rPr>
              <w:t xml:space="preserve"> </w:t>
            </w:r>
            <w:r w:rsidRPr="00C85A0F">
              <w:rPr>
                <w:rFonts w:ascii="Times New Roman" w:hAnsi="Times New Roman"/>
                <w:b w:val="0"/>
                <w:sz w:val="24"/>
                <w:szCs w:val="24"/>
              </w:rPr>
              <w:t>МГц на территории Республики Узбекистан</w:t>
            </w:r>
          </w:p>
        </w:tc>
        <w:tc>
          <w:tcPr>
            <w:tcW w:w="2553" w:type="dxa"/>
          </w:tcPr>
          <w:p w:rsidR="00833F40" w:rsidRPr="00C85A0F" w:rsidRDefault="00C85A0F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85A0F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C85A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85A0F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C85A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«Universal Mobile Systems»</w:t>
            </w:r>
          </w:p>
        </w:tc>
      </w:tr>
      <w:tr w:rsidR="00833F40" w:rsidRPr="007523CB" w:rsidTr="00414C43">
        <w:trPr>
          <w:gridAfter w:val="2"/>
          <w:wAfter w:w="285" w:type="dxa"/>
          <w:trHeight w:val="1041"/>
        </w:trPr>
        <w:tc>
          <w:tcPr>
            <w:tcW w:w="616" w:type="dxa"/>
          </w:tcPr>
          <w:p w:rsidR="00833F40" w:rsidRDefault="00833F40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043" w:type="dxa"/>
            <w:gridSpan w:val="2"/>
          </w:tcPr>
          <w:p w:rsidR="00833F40" w:rsidRDefault="00833F40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566" w:type="dxa"/>
            <w:gridSpan w:val="2"/>
          </w:tcPr>
          <w:p w:rsidR="00833F40" w:rsidRDefault="00833F40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02.11.2015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833F40" w:rsidRPr="00833F40" w:rsidRDefault="00833F40" w:rsidP="00833F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F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 использовании ввозимых радиоэлектронных средств </w:t>
            </w:r>
          </w:p>
          <w:p w:rsidR="00833F40" w:rsidRPr="00374B4D" w:rsidRDefault="00833F40" w:rsidP="00005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реализации в республике</w:t>
            </w:r>
          </w:p>
        </w:tc>
        <w:tc>
          <w:tcPr>
            <w:tcW w:w="2553" w:type="dxa"/>
          </w:tcPr>
          <w:p w:rsidR="00833F40" w:rsidRPr="00BB5C10" w:rsidRDefault="00833F40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33F40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BB5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833F4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VIOL</w:t>
            </w:r>
            <w:r w:rsidRPr="00BB5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» </w:t>
            </w:r>
            <w:r w:rsidRPr="00833F4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33F4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</w:p>
          <w:p w:rsidR="00833F40" w:rsidRPr="00BB5C10" w:rsidRDefault="004A50E8" w:rsidP="009942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169E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99429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994294" w:rsidRPr="00BB5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="0099429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ACTIC</w:t>
            </w:r>
            <w:r w:rsidR="00994294" w:rsidRPr="00BB5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</w:p>
        </w:tc>
      </w:tr>
      <w:tr w:rsidR="00E227E6" w:rsidRPr="00E227E6" w:rsidTr="00414C43">
        <w:trPr>
          <w:gridAfter w:val="2"/>
          <w:wAfter w:w="285" w:type="dxa"/>
          <w:trHeight w:val="971"/>
        </w:trPr>
        <w:tc>
          <w:tcPr>
            <w:tcW w:w="616" w:type="dxa"/>
          </w:tcPr>
          <w:p w:rsidR="00E227E6" w:rsidRDefault="00E227E6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043" w:type="dxa"/>
            <w:gridSpan w:val="2"/>
          </w:tcPr>
          <w:p w:rsidR="00E227E6" w:rsidRDefault="00E227E6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566" w:type="dxa"/>
            <w:gridSpan w:val="2"/>
          </w:tcPr>
          <w:p w:rsidR="00E227E6" w:rsidRDefault="00E227E6" w:rsidP="00C85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E227E6" w:rsidRPr="000059F5" w:rsidRDefault="00E227E6" w:rsidP="00E227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59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выделении радиочастоты ООО «Лукойл Узбекистан </w:t>
            </w:r>
            <w:proofErr w:type="spellStart"/>
            <w:r w:rsidRPr="000059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Оперейтинг</w:t>
            </w:r>
            <w:proofErr w:type="spellEnd"/>
            <w:r w:rsidRPr="000059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Компани»</w:t>
            </w:r>
          </w:p>
        </w:tc>
        <w:tc>
          <w:tcPr>
            <w:tcW w:w="2553" w:type="dxa"/>
          </w:tcPr>
          <w:p w:rsidR="00E227E6" w:rsidRPr="000059F5" w:rsidRDefault="000059F5" w:rsidP="007C66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59F5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ООО </w:t>
            </w:r>
            <w:r w:rsidRPr="000059F5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«ЛУКОЙЛ Узбекистан </w:t>
            </w:r>
            <w:proofErr w:type="spellStart"/>
            <w:r w:rsidRPr="000059F5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Оперейтинг</w:t>
            </w:r>
            <w:proofErr w:type="spellEnd"/>
            <w:r w:rsidRPr="000059F5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Компани»</w:t>
            </w:r>
          </w:p>
        </w:tc>
      </w:tr>
      <w:tr w:rsidR="009C6FCC" w:rsidRPr="00A12DE8" w:rsidTr="00414C43">
        <w:trPr>
          <w:gridAfter w:val="2"/>
          <w:wAfter w:w="285" w:type="dxa"/>
          <w:trHeight w:val="1499"/>
        </w:trPr>
        <w:tc>
          <w:tcPr>
            <w:tcW w:w="616" w:type="dxa"/>
          </w:tcPr>
          <w:p w:rsidR="009C6FCC" w:rsidRPr="009C6FCC" w:rsidRDefault="009C6FCC" w:rsidP="00E2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43" w:type="dxa"/>
            <w:gridSpan w:val="2"/>
          </w:tcPr>
          <w:p w:rsidR="009C6FCC" w:rsidRPr="009C6FCC" w:rsidRDefault="009C6FCC" w:rsidP="00E2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66" w:type="dxa"/>
            <w:gridSpan w:val="2"/>
          </w:tcPr>
          <w:p w:rsidR="009C6FCC" w:rsidRDefault="00A12DE8" w:rsidP="00E22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17.11.2015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687" w:type="dxa"/>
            <w:gridSpan w:val="3"/>
          </w:tcPr>
          <w:p w:rsidR="009C6FCC" w:rsidRDefault="00A12DE8" w:rsidP="00E73E0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2DE8">
              <w:rPr>
                <w:rFonts w:ascii="Times New Roman" w:hAnsi="Times New Roman"/>
                <w:sz w:val="24"/>
                <w:szCs w:val="24"/>
              </w:rPr>
              <w:t>О продлении срока действия решений ГКРЧ и РСРЧ</w:t>
            </w:r>
          </w:p>
        </w:tc>
        <w:tc>
          <w:tcPr>
            <w:tcW w:w="2553" w:type="dxa"/>
          </w:tcPr>
          <w:p w:rsidR="00A12DE8" w:rsidRPr="000059F5" w:rsidRDefault="000059F5" w:rsidP="007C66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6F51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566F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66F5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«Asian Communications Transport Invest Company»</w:t>
            </w:r>
            <w:r w:rsidRPr="006E3E6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A12DE8" w:rsidRPr="00A12DE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A12DE8" w:rsidRPr="00A12D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9C6FCC" w:rsidRPr="00A12DE8" w:rsidRDefault="00A12DE8" w:rsidP="007C66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12DE8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A12D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«TBS Inform»</w:t>
            </w:r>
          </w:p>
        </w:tc>
      </w:tr>
      <w:tr w:rsidR="00E227E6" w:rsidRPr="004A50E8" w:rsidTr="00414C43">
        <w:trPr>
          <w:gridAfter w:val="2"/>
          <w:wAfter w:w="285" w:type="dxa"/>
          <w:trHeight w:val="1279"/>
        </w:trPr>
        <w:tc>
          <w:tcPr>
            <w:tcW w:w="616" w:type="dxa"/>
          </w:tcPr>
          <w:p w:rsidR="00E227E6" w:rsidRDefault="00E227E6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043" w:type="dxa"/>
            <w:gridSpan w:val="2"/>
          </w:tcPr>
          <w:p w:rsidR="00E227E6" w:rsidRDefault="00E227E6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566" w:type="dxa"/>
            <w:gridSpan w:val="2"/>
          </w:tcPr>
          <w:p w:rsidR="00E227E6" w:rsidRPr="004A50E8" w:rsidRDefault="00E227E6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20.11.2015г.</w:t>
            </w:r>
          </w:p>
        </w:tc>
        <w:tc>
          <w:tcPr>
            <w:tcW w:w="3687" w:type="dxa"/>
            <w:gridSpan w:val="3"/>
          </w:tcPr>
          <w:p w:rsidR="00E227E6" w:rsidRPr="004A50E8" w:rsidRDefault="00E227E6" w:rsidP="004A50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 использовании малой земной станции спутниковой связи типа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VSAT</w:t>
            </w:r>
            <w:r w:rsidRPr="004A50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территории Республики Узбекистан </w:t>
            </w:r>
          </w:p>
        </w:tc>
        <w:tc>
          <w:tcPr>
            <w:tcW w:w="2553" w:type="dxa"/>
          </w:tcPr>
          <w:p w:rsidR="00E227E6" w:rsidRPr="00833F40" w:rsidRDefault="00E227E6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69ED">
              <w:rPr>
                <w:rFonts w:ascii="Times New Roman" w:hAnsi="Times New Roman"/>
                <w:i/>
                <w:sz w:val="24"/>
                <w:szCs w:val="24"/>
              </w:rPr>
              <w:t>СНПП «</w:t>
            </w:r>
            <w:proofErr w:type="spellStart"/>
            <w:r w:rsidRPr="00C169ED">
              <w:rPr>
                <w:rFonts w:ascii="Times New Roman" w:hAnsi="Times New Roman"/>
                <w:i/>
                <w:sz w:val="24"/>
                <w:szCs w:val="24"/>
              </w:rPr>
              <w:t>Узсвязьспутник</w:t>
            </w:r>
            <w:proofErr w:type="spellEnd"/>
            <w:r w:rsidRPr="00C169E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73E00" w:rsidRPr="007523CB" w:rsidTr="00414C43">
        <w:trPr>
          <w:gridAfter w:val="2"/>
          <w:wAfter w:w="285" w:type="dxa"/>
          <w:trHeight w:val="716"/>
        </w:trPr>
        <w:tc>
          <w:tcPr>
            <w:tcW w:w="616" w:type="dxa"/>
          </w:tcPr>
          <w:p w:rsidR="00E73E00" w:rsidRPr="00E73E00" w:rsidRDefault="00E73E00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43" w:type="dxa"/>
            <w:gridSpan w:val="2"/>
          </w:tcPr>
          <w:p w:rsidR="00E73E00" w:rsidRPr="00E73E00" w:rsidRDefault="00E73E00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6" w:type="dxa"/>
            <w:gridSpan w:val="2"/>
          </w:tcPr>
          <w:p w:rsidR="00E73E00" w:rsidRDefault="00E73E00" w:rsidP="00E73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02.12.2015г.</w:t>
            </w:r>
          </w:p>
        </w:tc>
        <w:tc>
          <w:tcPr>
            <w:tcW w:w="3687" w:type="dxa"/>
            <w:gridSpan w:val="3"/>
          </w:tcPr>
          <w:p w:rsidR="00E73E00" w:rsidRDefault="00E73E00" w:rsidP="00AD3F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3E00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радиооборудования</w:t>
            </w:r>
          </w:p>
        </w:tc>
        <w:tc>
          <w:tcPr>
            <w:tcW w:w="2553" w:type="dxa"/>
          </w:tcPr>
          <w:p w:rsidR="00E73E00" w:rsidRPr="00AD3F99" w:rsidRDefault="00AD3F99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D3F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Hyundai Engineering &amp; Construction Co., Ltd</w:t>
            </w:r>
          </w:p>
        </w:tc>
      </w:tr>
      <w:tr w:rsidR="00E73E00" w:rsidRPr="004A50E8" w:rsidTr="00414C43">
        <w:trPr>
          <w:gridAfter w:val="2"/>
          <w:wAfter w:w="285" w:type="dxa"/>
          <w:trHeight w:val="1109"/>
        </w:trPr>
        <w:tc>
          <w:tcPr>
            <w:tcW w:w="616" w:type="dxa"/>
          </w:tcPr>
          <w:p w:rsidR="00E73E00" w:rsidRPr="00E73E00" w:rsidRDefault="00E73E00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043" w:type="dxa"/>
            <w:gridSpan w:val="2"/>
          </w:tcPr>
          <w:p w:rsidR="00E73E00" w:rsidRPr="00E73E00" w:rsidRDefault="00E73E00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66" w:type="dxa"/>
            <w:gridSpan w:val="2"/>
          </w:tcPr>
          <w:p w:rsidR="00E73E00" w:rsidRDefault="00E73E00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02.12.2015г.</w:t>
            </w:r>
          </w:p>
        </w:tc>
        <w:tc>
          <w:tcPr>
            <w:tcW w:w="3687" w:type="dxa"/>
            <w:gridSpan w:val="3"/>
          </w:tcPr>
          <w:p w:rsidR="00AD3F99" w:rsidRPr="00AD3F99" w:rsidRDefault="00AD3F99" w:rsidP="00AD3F99">
            <w:pPr>
              <w:pStyle w:val="a4"/>
              <w:tabs>
                <w:tab w:val="left" w:pos="0"/>
              </w:tabs>
              <w:spacing w:after="0"/>
              <w:ind w:left="23" w:hanging="23"/>
              <w:rPr>
                <w:sz w:val="24"/>
                <w:szCs w:val="24"/>
              </w:rPr>
            </w:pPr>
            <w:r w:rsidRPr="00AD3F99">
              <w:rPr>
                <w:sz w:val="24"/>
                <w:szCs w:val="24"/>
              </w:rPr>
              <w:t>Об и</w:t>
            </w:r>
            <w:r w:rsidRPr="00AD3F99">
              <w:rPr>
                <w:bCs/>
                <w:iCs/>
                <w:color w:val="000000"/>
                <w:sz w:val="24"/>
                <w:szCs w:val="24"/>
              </w:rPr>
              <w:t xml:space="preserve">спользовании ввозимых </w:t>
            </w:r>
            <w:r w:rsidRPr="00AD3F99">
              <w:rPr>
                <w:sz w:val="24"/>
                <w:szCs w:val="24"/>
              </w:rPr>
              <w:t xml:space="preserve">радиоэлектронных средств </w:t>
            </w:r>
          </w:p>
          <w:p w:rsidR="00E73E00" w:rsidRDefault="00AD3F99" w:rsidP="003E2014">
            <w:pPr>
              <w:pStyle w:val="a4"/>
              <w:tabs>
                <w:tab w:val="left" w:pos="0"/>
              </w:tabs>
              <w:spacing w:after="0"/>
              <w:ind w:left="23" w:hanging="23"/>
              <w:rPr>
                <w:bCs/>
                <w:color w:val="000000"/>
                <w:sz w:val="24"/>
                <w:szCs w:val="24"/>
              </w:rPr>
            </w:pPr>
            <w:r w:rsidRPr="00AD3F99">
              <w:rPr>
                <w:bCs/>
                <w:color w:val="000000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E73E00" w:rsidRPr="00AD3F99" w:rsidRDefault="00AD3F99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3F99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AD3F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Electro</w:t>
            </w:r>
            <w:r w:rsidRPr="00AD3F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3F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Komplekt</w:t>
            </w:r>
            <w:proofErr w:type="spellEnd"/>
            <w:r w:rsidRPr="00AD3F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3F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Servis</w:t>
            </w:r>
            <w:proofErr w:type="spellEnd"/>
            <w:r w:rsidRPr="00AD3F9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73E00" w:rsidRPr="004A50E8" w:rsidTr="00414C43">
        <w:trPr>
          <w:gridAfter w:val="2"/>
          <w:wAfter w:w="285" w:type="dxa"/>
          <w:trHeight w:val="1738"/>
        </w:trPr>
        <w:tc>
          <w:tcPr>
            <w:tcW w:w="616" w:type="dxa"/>
          </w:tcPr>
          <w:p w:rsidR="00E73E00" w:rsidRPr="00E73E00" w:rsidRDefault="00E73E00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043" w:type="dxa"/>
            <w:gridSpan w:val="2"/>
          </w:tcPr>
          <w:p w:rsidR="00E73E00" w:rsidRPr="00E73E00" w:rsidRDefault="00E73E00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66" w:type="dxa"/>
            <w:gridSpan w:val="2"/>
          </w:tcPr>
          <w:p w:rsidR="00E73E00" w:rsidRDefault="00E73E00" w:rsidP="00E73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12.12.2015г.</w:t>
            </w:r>
          </w:p>
        </w:tc>
        <w:tc>
          <w:tcPr>
            <w:tcW w:w="3687" w:type="dxa"/>
            <w:gridSpan w:val="3"/>
          </w:tcPr>
          <w:p w:rsidR="00AD3F99" w:rsidRPr="00AD3F99" w:rsidRDefault="00AD3F99" w:rsidP="00AD3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3F99">
              <w:rPr>
                <w:rFonts w:ascii="Times New Roman" w:hAnsi="Times New Roman"/>
                <w:bCs/>
                <w:iCs/>
                <w:sz w:val="24"/>
                <w:szCs w:val="24"/>
              </w:rPr>
              <w:t>О внесении изменения в решение РСРЧ №60 от 10.11.2014г.</w:t>
            </w:r>
          </w:p>
          <w:p w:rsidR="00AD3F99" w:rsidRPr="00AD3F99" w:rsidRDefault="00AD3F99" w:rsidP="00AD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99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AD3F99">
              <w:rPr>
                <w:rFonts w:ascii="Times New Roman" w:hAnsi="Times New Roman"/>
                <w:sz w:val="24"/>
                <w:szCs w:val="24"/>
              </w:rPr>
              <w:t xml:space="preserve">Об использовании радиорелейных станций </w:t>
            </w:r>
          </w:p>
          <w:p w:rsidR="00E73E00" w:rsidRDefault="00AD3F99" w:rsidP="003E20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3F99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  <w:r w:rsidRPr="00AD3F9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E73E00" w:rsidRPr="00AD3F99" w:rsidRDefault="00AD3F99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3F99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AD3F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East</w:t>
            </w:r>
            <w:r w:rsidRPr="00AD3F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3F9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Telecom</w:t>
            </w:r>
            <w:r w:rsidRPr="00AD3F9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813494" w:rsidRPr="004A50E8" w:rsidTr="00414C43">
        <w:trPr>
          <w:gridAfter w:val="2"/>
          <w:wAfter w:w="285" w:type="dxa"/>
          <w:trHeight w:val="1254"/>
        </w:trPr>
        <w:tc>
          <w:tcPr>
            <w:tcW w:w="616" w:type="dxa"/>
          </w:tcPr>
          <w:p w:rsidR="00813494" w:rsidRPr="00813494" w:rsidRDefault="00813494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043" w:type="dxa"/>
            <w:gridSpan w:val="2"/>
          </w:tcPr>
          <w:p w:rsidR="00813494" w:rsidRPr="00813494" w:rsidRDefault="00813494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566" w:type="dxa"/>
            <w:gridSpan w:val="2"/>
          </w:tcPr>
          <w:p w:rsidR="00813494" w:rsidRDefault="00813494" w:rsidP="0081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.12.2015г.</w:t>
            </w:r>
          </w:p>
        </w:tc>
        <w:tc>
          <w:tcPr>
            <w:tcW w:w="3687" w:type="dxa"/>
            <w:gridSpan w:val="3"/>
          </w:tcPr>
          <w:p w:rsidR="00813494" w:rsidRPr="00AD3F99" w:rsidRDefault="00813494" w:rsidP="0081349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 выделении радиочастоты посольству США в Узбекистане</w:t>
            </w:r>
          </w:p>
        </w:tc>
        <w:tc>
          <w:tcPr>
            <w:tcW w:w="2553" w:type="dxa"/>
          </w:tcPr>
          <w:p w:rsidR="00813494" w:rsidRDefault="00813494" w:rsidP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1D3A">
              <w:rPr>
                <w:rFonts w:ascii="Times New Roman" w:hAnsi="Times New Roman"/>
                <w:i/>
                <w:sz w:val="24"/>
                <w:szCs w:val="24"/>
              </w:rPr>
              <w:t>Посольств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C1D3A">
              <w:rPr>
                <w:rFonts w:ascii="Times New Roman" w:hAnsi="Times New Roman"/>
                <w:i/>
                <w:sz w:val="24"/>
                <w:szCs w:val="24"/>
              </w:rPr>
              <w:t xml:space="preserve"> Соединенных Штатов Америки в Узбекистане</w:t>
            </w:r>
          </w:p>
          <w:p w:rsidR="00813494" w:rsidRPr="00AD3F99" w:rsidRDefault="00813494" w:rsidP="008134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40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через </w:t>
            </w:r>
            <w:r w:rsidRPr="001040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СДС МИД</w:t>
            </w:r>
            <w:r w:rsidRPr="005D24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РУз</w:t>
            </w:r>
            <w:proofErr w:type="spellEnd"/>
            <w:r w:rsidRPr="001040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1F0E72" w:rsidRPr="004A50E8" w:rsidTr="00414C43">
        <w:trPr>
          <w:gridAfter w:val="2"/>
          <w:wAfter w:w="285" w:type="dxa"/>
          <w:trHeight w:val="1117"/>
        </w:trPr>
        <w:tc>
          <w:tcPr>
            <w:tcW w:w="616" w:type="dxa"/>
          </w:tcPr>
          <w:p w:rsidR="001F0E72" w:rsidRDefault="001F0E72" w:rsidP="0037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043" w:type="dxa"/>
            <w:gridSpan w:val="2"/>
          </w:tcPr>
          <w:p w:rsidR="001F0E72" w:rsidRDefault="001F0E72" w:rsidP="0047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566" w:type="dxa"/>
            <w:gridSpan w:val="2"/>
          </w:tcPr>
          <w:p w:rsidR="001F0E72" w:rsidRPr="001F0E72" w:rsidRDefault="001F0E72" w:rsidP="00813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gridSpan w:val="3"/>
          </w:tcPr>
          <w:p w:rsidR="003E2014" w:rsidRPr="00BB5C10" w:rsidRDefault="001F0E72" w:rsidP="00BC481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 выделении радиочастот Ташкентскому университету информационных технологий</w:t>
            </w:r>
          </w:p>
        </w:tc>
        <w:tc>
          <w:tcPr>
            <w:tcW w:w="2553" w:type="dxa"/>
          </w:tcPr>
          <w:p w:rsidR="001F0E72" w:rsidRPr="001F0E72" w:rsidRDefault="001F0E72" w:rsidP="008709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ТУИТ </w:t>
            </w:r>
          </w:p>
        </w:tc>
      </w:tr>
      <w:tr w:rsidR="00155432" w:rsidRPr="004A50E8" w:rsidTr="00812372">
        <w:trPr>
          <w:gridAfter w:val="2"/>
          <w:wAfter w:w="285" w:type="dxa"/>
          <w:trHeight w:val="329"/>
        </w:trPr>
        <w:tc>
          <w:tcPr>
            <w:tcW w:w="9465" w:type="dxa"/>
            <w:gridSpan w:val="9"/>
          </w:tcPr>
          <w:p w:rsidR="00155432" w:rsidRPr="00C26C2A" w:rsidRDefault="00155432" w:rsidP="00155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B45EF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45E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6C2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йил</w:t>
            </w:r>
          </w:p>
        </w:tc>
      </w:tr>
      <w:tr w:rsidR="00CF50BF" w:rsidRPr="004A50E8" w:rsidTr="00414C43">
        <w:trPr>
          <w:gridAfter w:val="2"/>
          <w:wAfter w:w="285" w:type="dxa"/>
          <w:trHeight w:val="1493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19.01.2016г.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CF50BF" w:rsidRDefault="00CF5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</w:t>
            </w:r>
          </w:p>
          <w:p w:rsidR="00CF50BF" w:rsidRDefault="00CF50BF" w:rsidP="00FA2A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АО «Ўзбекистон темир йўллари»</w:t>
            </w:r>
          </w:p>
        </w:tc>
      </w:tr>
      <w:tr w:rsidR="00CF50BF" w:rsidRPr="004A50E8" w:rsidTr="00414C43">
        <w:trPr>
          <w:gridAfter w:val="2"/>
          <w:wAfter w:w="285" w:type="dxa"/>
          <w:trHeight w:val="1738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174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19.01.2016г.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рассмотрении заявок на использование ввозимых радиоэлектронных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средств  для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реализации в республике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66F51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566F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66F5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«Asian Communications Transport Invest Company»</w:t>
            </w:r>
            <w:r w:rsidR="00516FA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F50BF" w:rsidRPr="00CF50BF" w:rsidRDefault="00CF50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CF50BF" w:rsidRDefault="00CF50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F50BF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CF50B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«UMT-Radio»</w:t>
            </w:r>
          </w:p>
        </w:tc>
      </w:tr>
      <w:tr w:rsidR="00CF50BF" w:rsidRPr="004A50E8" w:rsidTr="00414C43">
        <w:trPr>
          <w:gridAfter w:val="2"/>
          <w:wAfter w:w="285" w:type="dxa"/>
          <w:trHeight w:val="1395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.01.2016г.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использовании выносного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радиоблока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стандарта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LTE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CF50BF" w:rsidRDefault="00CF50BF" w:rsidP="00FA2A43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Unitel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</w:tr>
      <w:tr w:rsidR="00CF50BF" w:rsidRPr="004A50E8" w:rsidTr="00414C43">
        <w:trPr>
          <w:gridAfter w:val="2"/>
          <w:wAfter w:w="285" w:type="dxa"/>
          <w:trHeight w:val="1131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12.02.2016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 выделении радиочастоты ООО ПФК «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Насаф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ПФК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Насаф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F50BF" w:rsidRPr="004A50E8" w:rsidTr="00414C43">
        <w:trPr>
          <w:gridAfter w:val="2"/>
          <w:wAfter w:w="285" w:type="dxa"/>
          <w:trHeight w:val="1738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19.02.2016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F50BF" w:rsidRDefault="00CF50BF" w:rsidP="00FA2A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ввозимого радиооборудования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сети оператора</w:t>
            </w:r>
          </w:p>
          <w:p w:rsidR="00CF50BF" w:rsidRDefault="00CF50BF" w:rsidP="00FA2A43">
            <w:pPr>
              <w:tabs>
                <w:tab w:val="center" w:pos="4818"/>
                <w:tab w:val="left" w:pos="84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мобильной связи филиала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Узмобайл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Узмобайл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 АК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F50BF" w:rsidRPr="004A50E8" w:rsidTr="00414C43">
        <w:trPr>
          <w:gridAfter w:val="2"/>
          <w:wAfter w:w="285" w:type="dxa"/>
          <w:trHeight w:val="1738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19.02.2016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ввозимых радиорелейных стан</w:t>
            </w:r>
            <w:r w:rsidR="009526C3">
              <w:rPr>
                <w:rFonts w:ascii="Times New Roman" w:hAnsi="Times New Roman"/>
                <w:bCs/>
                <w:iCs/>
                <w:sz w:val="24"/>
                <w:szCs w:val="24"/>
              </w:rPr>
              <w:t>ций на территории Республики Уз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бекистан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Unitel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</w:tr>
      <w:tr w:rsidR="00CF50BF" w:rsidRPr="004A50E8" w:rsidTr="00414C43">
        <w:trPr>
          <w:gridAfter w:val="2"/>
          <w:wAfter w:w="285" w:type="dxa"/>
          <w:trHeight w:val="1738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20.02.2016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работы Республиканского совета по радиочастотам </w:t>
            </w:r>
          </w:p>
          <w:p w:rsidR="00CF50BF" w:rsidRDefault="00CF50BF">
            <w:pPr>
              <w:pStyle w:val="a4"/>
              <w:spacing w:after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2015 </w:t>
            </w:r>
            <w:proofErr w:type="gramStart"/>
            <w:r>
              <w:rPr>
                <w:sz w:val="24"/>
                <w:szCs w:val="24"/>
              </w:rPr>
              <w:t>году  и</w:t>
            </w:r>
            <w:proofErr w:type="gramEnd"/>
            <w:r>
              <w:rPr>
                <w:sz w:val="24"/>
                <w:szCs w:val="24"/>
              </w:rPr>
              <w:t xml:space="preserve"> о плане работы Совета на 2016 год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CF50BF" w:rsidRPr="004A50E8" w:rsidTr="00414C43">
        <w:trPr>
          <w:gridAfter w:val="2"/>
          <w:wAfter w:w="285" w:type="dxa"/>
          <w:trHeight w:val="1738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20.02.2016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Ассамблеи  радиосвязи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2015 года</w:t>
            </w:r>
          </w:p>
          <w:p w:rsidR="00CF50BF" w:rsidRDefault="00CF50BF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 Всемирной конференции радиосвязи 2015 года</w:t>
            </w:r>
          </w:p>
          <w:p w:rsidR="00CF50BF" w:rsidRDefault="00CF50BF" w:rsidP="00FA2A43">
            <w:pPr>
              <w:pStyle w:val="a4"/>
              <w:spacing w:after="0"/>
              <w:rPr>
                <w:bCs/>
                <w:iCs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  <w:lang w:eastAsia="en-US"/>
              </w:rPr>
              <w:t>Международного союза электросвязи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CF50BF" w:rsidRPr="004A50E8" w:rsidTr="00414C43">
        <w:trPr>
          <w:gridAfter w:val="2"/>
          <w:wAfter w:w="285" w:type="dxa"/>
          <w:trHeight w:val="995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1/3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20.02.2016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работе радиочастотных органов в 2015 году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CF50BF" w:rsidRPr="004A50E8" w:rsidTr="00C26C2A">
        <w:trPr>
          <w:gridAfter w:val="2"/>
          <w:wAfter w:w="285" w:type="dxa"/>
          <w:trHeight w:val="864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1/4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20.02.2016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вопросах перераспределения </w:t>
            </w:r>
          </w:p>
          <w:p w:rsidR="00CF50BF" w:rsidRDefault="00CF50BF" w:rsidP="00C26C2A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полос радиочастот для сотовой связи 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CF50BF" w:rsidRPr="004A50E8" w:rsidTr="00414C43">
        <w:trPr>
          <w:gridAfter w:val="2"/>
          <w:wAfter w:w="285" w:type="dxa"/>
          <w:trHeight w:val="1738"/>
        </w:trPr>
        <w:tc>
          <w:tcPr>
            <w:tcW w:w="616" w:type="dxa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1043" w:type="dxa"/>
            <w:gridSpan w:val="2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710" w:type="dxa"/>
            <w:gridSpan w:val="3"/>
          </w:tcPr>
          <w:p w:rsidR="00CF50BF" w:rsidRDefault="00CF5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решение Республиканского совета по радиочастотам № 45 от 15.09.2014 г.  и внесении изменений                               в Таблицу распределения радиочастот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Узбекистан</w:t>
            </w:r>
          </w:p>
          <w:p w:rsidR="00CF50BF" w:rsidRDefault="00CF50BF" w:rsidP="00C26C2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любительской службе</w:t>
            </w:r>
          </w:p>
        </w:tc>
        <w:tc>
          <w:tcPr>
            <w:tcW w:w="2553" w:type="dxa"/>
          </w:tcPr>
          <w:p w:rsidR="00CF50BF" w:rsidRDefault="00CF50B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lastRenderedPageBreak/>
              <w:t>Организации содействия обороне Узбекистана «Ватанпарвар»</w:t>
            </w:r>
          </w:p>
        </w:tc>
      </w:tr>
      <w:tr w:rsidR="007952DD" w:rsidRPr="004A50E8" w:rsidTr="00414C43">
        <w:trPr>
          <w:gridAfter w:val="2"/>
          <w:wAfter w:w="285" w:type="dxa"/>
          <w:trHeight w:val="1738"/>
        </w:trPr>
        <w:tc>
          <w:tcPr>
            <w:tcW w:w="616" w:type="dxa"/>
          </w:tcPr>
          <w:p w:rsidR="007952DD" w:rsidRDefault="0079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043" w:type="dxa"/>
            <w:gridSpan w:val="2"/>
          </w:tcPr>
          <w:p w:rsidR="007952DD" w:rsidRPr="007952DD" w:rsidRDefault="0079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710" w:type="dxa"/>
            <w:gridSpan w:val="3"/>
          </w:tcPr>
          <w:p w:rsidR="007952DD" w:rsidRDefault="007952DD" w:rsidP="0079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52D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Об использовании национальным оператором мобильной связи </w:t>
            </w:r>
          </w:p>
          <w:p w:rsidR="007952DD" w:rsidRPr="007952DD" w:rsidRDefault="007952DD" w:rsidP="0079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952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952DD">
              <w:rPr>
                <w:rFonts w:ascii="Times New Roman" w:hAnsi="Times New Roman"/>
                <w:sz w:val="24"/>
                <w:szCs w:val="24"/>
              </w:rPr>
              <w:t>Узмобайл</w:t>
            </w:r>
            <w:proofErr w:type="spellEnd"/>
            <w:r w:rsidRPr="007952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952D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АК </w:t>
            </w:r>
            <w:r w:rsidRPr="007952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952DD">
              <w:rPr>
                <w:rFonts w:ascii="Times New Roman" w:hAnsi="Times New Roman"/>
                <w:sz w:val="24"/>
                <w:szCs w:val="24"/>
              </w:rPr>
              <w:t>Узбектелеком</w:t>
            </w:r>
            <w:proofErr w:type="spellEnd"/>
            <w:r w:rsidRPr="007952DD">
              <w:rPr>
                <w:rFonts w:ascii="Times New Roman" w:hAnsi="Times New Roman"/>
                <w:sz w:val="24"/>
                <w:szCs w:val="24"/>
              </w:rPr>
              <w:t>» радиоэлектронных средств</w:t>
            </w:r>
          </w:p>
          <w:p w:rsidR="007952DD" w:rsidRPr="007952DD" w:rsidRDefault="007952DD" w:rsidP="005005EB">
            <w:pPr>
              <w:spacing w:after="0" w:line="240" w:lineRule="auto"/>
              <w:rPr>
                <w:bCs/>
                <w:iCs/>
                <w:sz w:val="24"/>
                <w:szCs w:val="24"/>
                <w:lang w:val="uz-Cyrl-UZ"/>
              </w:rPr>
            </w:pPr>
            <w:r w:rsidRPr="007952DD">
              <w:rPr>
                <w:rFonts w:ascii="Times New Roman" w:hAnsi="Times New Roman"/>
                <w:sz w:val="24"/>
                <w:szCs w:val="24"/>
                <w:lang w:val="uz-Cyrl-UZ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7952DD" w:rsidRPr="007952DD" w:rsidRDefault="007952DD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52D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Национальный оператор мобильной связи</w:t>
            </w:r>
            <w:r w:rsidRPr="007952DD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7952DD">
              <w:rPr>
                <w:rFonts w:ascii="Times New Roman" w:hAnsi="Times New Roman"/>
                <w:i/>
                <w:sz w:val="24"/>
                <w:szCs w:val="24"/>
              </w:rPr>
              <w:t>Узмобайл</w:t>
            </w:r>
            <w:proofErr w:type="spellEnd"/>
            <w:r w:rsidRPr="007952D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952DD" w:rsidRDefault="007952DD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7952DD">
              <w:rPr>
                <w:rFonts w:ascii="Times New Roman" w:hAnsi="Times New Roman"/>
                <w:i/>
                <w:sz w:val="24"/>
                <w:szCs w:val="24"/>
              </w:rPr>
              <w:t xml:space="preserve"> АК «</w:t>
            </w:r>
            <w:proofErr w:type="spellStart"/>
            <w:r w:rsidRPr="007952DD">
              <w:rPr>
                <w:rFonts w:ascii="Times New Roman" w:hAnsi="Times New Roman"/>
                <w:i/>
                <w:sz w:val="24"/>
                <w:szCs w:val="24"/>
              </w:rPr>
              <w:t>Узбектелеком</w:t>
            </w:r>
            <w:proofErr w:type="spellEnd"/>
            <w:r w:rsidRPr="007952D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5005EB" w:rsidRPr="004A50E8" w:rsidTr="00414C43">
        <w:trPr>
          <w:gridAfter w:val="2"/>
          <w:wAfter w:w="285" w:type="dxa"/>
          <w:trHeight w:val="1408"/>
        </w:trPr>
        <w:tc>
          <w:tcPr>
            <w:tcW w:w="616" w:type="dxa"/>
          </w:tcPr>
          <w:p w:rsidR="005005EB" w:rsidRDefault="0050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1043" w:type="dxa"/>
            <w:gridSpan w:val="2"/>
          </w:tcPr>
          <w:p w:rsidR="005005EB" w:rsidRDefault="0050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710" w:type="dxa"/>
            <w:gridSpan w:val="3"/>
          </w:tcPr>
          <w:p w:rsidR="005005EB" w:rsidRDefault="005005EB" w:rsidP="0050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01.04.2016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5005EB" w:rsidRPr="002939CF" w:rsidRDefault="005005EB" w:rsidP="005005EB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2939CF">
              <w:rPr>
                <w:bCs/>
                <w:iCs/>
                <w:sz w:val="24"/>
                <w:szCs w:val="24"/>
              </w:rPr>
              <w:t xml:space="preserve">Об использовании юридическими лицами </w:t>
            </w:r>
          </w:p>
          <w:p w:rsidR="005005EB" w:rsidRPr="005005EB" w:rsidRDefault="005005EB" w:rsidP="005005EB">
            <w:pPr>
              <w:pStyle w:val="a4"/>
              <w:spacing w:after="0"/>
              <w:ind w:hanging="23"/>
              <w:rPr>
                <w:sz w:val="24"/>
                <w:szCs w:val="24"/>
              </w:rPr>
            </w:pPr>
            <w:r w:rsidRPr="002939CF">
              <w:rPr>
                <w:bCs/>
                <w:iCs/>
                <w:sz w:val="24"/>
                <w:szCs w:val="24"/>
              </w:rPr>
              <w:t xml:space="preserve">радиоэлектронных средств </w:t>
            </w:r>
            <w:r w:rsidRPr="002939CF"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5005EB" w:rsidRDefault="005005EB" w:rsidP="005005E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005EB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5005EB">
              <w:rPr>
                <w:rFonts w:ascii="Times New Roman" w:hAnsi="Times New Roman"/>
                <w:i/>
                <w:sz w:val="24"/>
                <w:szCs w:val="24"/>
              </w:rPr>
              <w:t>Шуртанского</w:t>
            </w:r>
            <w:proofErr w:type="spellEnd"/>
            <w:r w:rsidRPr="005005EB">
              <w:rPr>
                <w:rFonts w:ascii="Times New Roman" w:hAnsi="Times New Roman"/>
                <w:i/>
                <w:sz w:val="24"/>
                <w:szCs w:val="24"/>
              </w:rPr>
              <w:t xml:space="preserve"> газо-химического комплекса», </w:t>
            </w:r>
            <w:r w:rsidRPr="005005EB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5005E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 «</w:t>
            </w:r>
            <w:r w:rsidRPr="005005E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GISSARNEFTGAZ</w:t>
            </w:r>
            <w:r w:rsidRPr="005005E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», Представительств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5005E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Продовольственной и сельскохозяйственной организации ООН в Республике Узбекистан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</w:t>
            </w:r>
          </w:p>
          <w:p w:rsidR="005005EB" w:rsidRPr="005005EB" w:rsidRDefault="005005EB" w:rsidP="005005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5005EB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5005E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Radio</w:t>
            </w:r>
            <w:r w:rsidRPr="005005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05E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Poytaxt</w:t>
            </w:r>
            <w:proofErr w:type="spellEnd"/>
            <w:r w:rsidRPr="005005E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4523F" w:rsidRPr="00D4523F" w:rsidTr="00414C43">
        <w:trPr>
          <w:gridAfter w:val="2"/>
          <w:wAfter w:w="285" w:type="dxa"/>
          <w:trHeight w:val="1189"/>
        </w:trPr>
        <w:tc>
          <w:tcPr>
            <w:tcW w:w="616" w:type="dxa"/>
          </w:tcPr>
          <w:p w:rsidR="00D4523F" w:rsidRDefault="00D4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043" w:type="dxa"/>
            <w:gridSpan w:val="2"/>
          </w:tcPr>
          <w:p w:rsidR="00D4523F" w:rsidRDefault="00D4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1710" w:type="dxa"/>
            <w:gridSpan w:val="3"/>
          </w:tcPr>
          <w:p w:rsidR="00D4523F" w:rsidRDefault="00D4523F" w:rsidP="0079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01.04.2016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D4523F" w:rsidRDefault="00D4523F" w:rsidP="00D452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3E00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оборудования</w:t>
            </w:r>
          </w:p>
          <w:p w:rsidR="00D4523F" w:rsidRDefault="00D4523F" w:rsidP="00D4523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D4523F" w:rsidRPr="00D4523F" w:rsidRDefault="00D4523F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86375">
              <w:rPr>
                <w:rFonts w:ascii="Times New Roman" w:hAnsi="Times New Roman"/>
                <w:i/>
                <w:sz w:val="24"/>
                <w:szCs w:val="24"/>
              </w:rPr>
              <w:t>АО «</w:t>
            </w:r>
            <w:proofErr w:type="spellStart"/>
            <w:r w:rsidRPr="00786375">
              <w:rPr>
                <w:rFonts w:ascii="Times New Roman" w:hAnsi="Times New Roman"/>
                <w:i/>
                <w:sz w:val="24"/>
                <w:szCs w:val="24"/>
              </w:rPr>
              <w:t>Тошкент</w:t>
            </w:r>
            <w:proofErr w:type="spellEnd"/>
            <w:r w:rsidRPr="007863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6375">
              <w:rPr>
                <w:rFonts w:ascii="Times New Roman" w:hAnsi="Times New Roman"/>
                <w:i/>
                <w:sz w:val="24"/>
                <w:szCs w:val="24"/>
              </w:rPr>
              <w:t>кишлок</w:t>
            </w:r>
            <w:proofErr w:type="spellEnd"/>
            <w:r w:rsidRPr="007863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6375">
              <w:rPr>
                <w:rFonts w:ascii="Times New Roman" w:hAnsi="Times New Roman"/>
                <w:i/>
                <w:sz w:val="24"/>
                <w:szCs w:val="24"/>
              </w:rPr>
              <w:t>хужалиги</w:t>
            </w:r>
            <w:proofErr w:type="spellEnd"/>
            <w:r w:rsidRPr="007863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6375">
              <w:rPr>
                <w:rFonts w:ascii="Times New Roman" w:hAnsi="Times New Roman"/>
                <w:i/>
                <w:sz w:val="24"/>
                <w:szCs w:val="24"/>
              </w:rPr>
              <w:t>техникаси</w:t>
            </w:r>
            <w:proofErr w:type="spellEnd"/>
            <w:r w:rsidRPr="00786375">
              <w:rPr>
                <w:rFonts w:ascii="Times New Roman" w:hAnsi="Times New Roman"/>
                <w:i/>
                <w:sz w:val="24"/>
                <w:szCs w:val="24"/>
              </w:rPr>
              <w:t xml:space="preserve"> заводи»</w:t>
            </w:r>
          </w:p>
        </w:tc>
      </w:tr>
      <w:tr w:rsidR="00D4523F" w:rsidRPr="004A50E8" w:rsidTr="00414C43">
        <w:trPr>
          <w:gridAfter w:val="2"/>
          <w:wAfter w:w="285" w:type="dxa"/>
          <w:trHeight w:val="1122"/>
        </w:trPr>
        <w:tc>
          <w:tcPr>
            <w:tcW w:w="616" w:type="dxa"/>
          </w:tcPr>
          <w:p w:rsidR="00D4523F" w:rsidRDefault="00D4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043" w:type="dxa"/>
            <w:gridSpan w:val="2"/>
          </w:tcPr>
          <w:p w:rsidR="00D4523F" w:rsidRDefault="00D4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10" w:type="dxa"/>
            <w:gridSpan w:val="3"/>
          </w:tcPr>
          <w:p w:rsidR="00D4523F" w:rsidRDefault="00D4523F" w:rsidP="0050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13.04.2016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D4523F" w:rsidRPr="00D4523F" w:rsidRDefault="00D4523F" w:rsidP="00D4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D4523F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D4523F" w:rsidRPr="00D4523F" w:rsidRDefault="00D4523F" w:rsidP="00D4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D4523F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D4523F"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553" w:type="dxa"/>
          </w:tcPr>
          <w:p w:rsidR="00D4523F" w:rsidRPr="00D4523F" w:rsidRDefault="00D4523F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523F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D452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Super</w:t>
            </w:r>
            <w:r w:rsidRPr="00D452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52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iMAX</w:t>
            </w:r>
            <w:proofErr w:type="spellEnd"/>
            <w:r w:rsidRPr="00D4523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4523F" w:rsidRPr="004A50E8" w:rsidTr="00414C43">
        <w:trPr>
          <w:gridAfter w:val="2"/>
          <w:wAfter w:w="285" w:type="dxa"/>
          <w:trHeight w:val="1124"/>
        </w:trPr>
        <w:tc>
          <w:tcPr>
            <w:tcW w:w="616" w:type="dxa"/>
          </w:tcPr>
          <w:p w:rsidR="00D4523F" w:rsidRDefault="00D4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043" w:type="dxa"/>
            <w:gridSpan w:val="2"/>
          </w:tcPr>
          <w:p w:rsidR="00D4523F" w:rsidRDefault="00D45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10" w:type="dxa"/>
            <w:gridSpan w:val="3"/>
          </w:tcPr>
          <w:p w:rsidR="00D4523F" w:rsidRDefault="00D4523F" w:rsidP="0079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13.04.2016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D4523F" w:rsidRPr="00D4523F" w:rsidRDefault="00D4523F" w:rsidP="00D4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D4523F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D4523F" w:rsidRPr="00D4523F" w:rsidRDefault="00D4523F" w:rsidP="00865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2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D4523F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D4523F"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553" w:type="dxa"/>
          </w:tcPr>
          <w:p w:rsidR="00D4523F" w:rsidRPr="00D4523F" w:rsidRDefault="00D4523F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D4523F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D4523F">
              <w:rPr>
                <w:rFonts w:ascii="Times New Roman" w:hAnsi="Times New Roman"/>
                <w:i/>
                <w:sz w:val="24"/>
                <w:szCs w:val="24"/>
              </w:rPr>
              <w:t>Open</w:t>
            </w:r>
            <w:proofErr w:type="spellEnd"/>
            <w:r w:rsidRPr="00D452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523F">
              <w:rPr>
                <w:rFonts w:ascii="Times New Roman" w:hAnsi="Times New Roman"/>
                <w:i/>
                <w:sz w:val="24"/>
                <w:szCs w:val="24"/>
              </w:rPr>
              <w:t>Logic</w:t>
            </w:r>
            <w:proofErr w:type="spellEnd"/>
            <w:r w:rsidRPr="00D452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523F">
              <w:rPr>
                <w:rFonts w:ascii="Times New Roman" w:hAnsi="Times New Roman"/>
                <w:i/>
                <w:sz w:val="24"/>
                <w:szCs w:val="24"/>
              </w:rPr>
              <w:t>Strategy</w:t>
            </w:r>
            <w:proofErr w:type="spellEnd"/>
            <w:r w:rsidRPr="00D4523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844A7" w:rsidRPr="007523CB" w:rsidTr="00414C43">
        <w:trPr>
          <w:gridAfter w:val="2"/>
          <w:wAfter w:w="285" w:type="dxa"/>
          <w:trHeight w:val="1124"/>
        </w:trPr>
        <w:tc>
          <w:tcPr>
            <w:tcW w:w="616" w:type="dxa"/>
          </w:tcPr>
          <w:p w:rsidR="002844A7" w:rsidRDefault="0028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043" w:type="dxa"/>
            <w:gridSpan w:val="2"/>
          </w:tcPr>
          <w:p w:rsidR="002844A7" w:rsidRDefault="0028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710" w:type="dxa"/>
            <w:gridSpan w:val="3"/>
          </w:tcPr>
          <w:p w:rsidR="002844A7" w:rsidRDefault="002844A7" w:rsidP="0028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19.04.2016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6A384E" w:rsidRPr="006A384E" w:rsidRDefault="006A384E" w:rsidP="006A384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384E"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использовании радиооборудования </w:t>
            </w:r>
          </w:p>
          <w:p w:rsidR="006A384E" w:rsidRPr="006A384E" w:rsidRDefault="006A384E" w:rsidP="006A384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trike/>
                <w:sz w:val="24"/>
                <w:szCs w:val="24"/>
              </w:rPr>
            </w:pPr>
            <w:r w:rsidRPr="006A384E">
              <w:rPr>
                <w:rFonts w:ascii="Times New Roman" w:hAnsi="Times New Roman"/>
                <w:b w:val="0"/>
                <w:sz w:val="24"/>
                <w:szCs w:val="24"/>
              </w:rPr>
              <w:t xml:space="preserve">базовой станции </w:t>
            </w:r>
            <w:r w:rsidRPr="006A384E">
              <w:rPr>
                <w:rFonts w:ascii="Times New Roman" w:hAnsi="Times New Roman"/>
                <w:b w:val="0"/>
                <w:sz w:val="24"/>
                <w:szCs w:val="24"/>
                <w:lang w:val="uz-Cyrl-UZ"/>
              </w:rPr>
              <w:t xml:space="preserve">стандартов </w:t>
            </w:r>
            <w:r w:rsidRPr="006A384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GSM</w:t>
            </w:r>
            <w:r w:rsidRPr="006A384E">
              <w:rPr>
                <w:rFonts w:ascii="Times New Roman" w:hAnsi="Times New Roman"/>
                <w:b w:val="0"/>
                <w:sz w:val="24"/>
                <w:szCs w:val="24"/>
              </w:rPr>
              <w:t xml:space="preserve"> 900/1800 </w:t>
            </w:r>
          </w:p>
          <w:p w:rsidR="002844A7" w:rsidRPr="006A384E" w:rsidRDefault="002844A7" w:rsidP="00D4523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2844A7" w:rsidRPr="006A384E" w:rsidRDefault="006A384E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384E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6A38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6A384E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6A38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«Universal Mobile Systems»</w:t>
            </w:r>
          </w:p>
        </w:tc>
      </w:tr>
      <w:tr w:rsidR="002844A7" w:rsidRPr="004A50E8" w:rsidTr="00414C43">
        <w:trPr>
          <w:gridAfter w:val="2"/>
          <w:wAfter w:w="285" w:type="dxa"/>
          <w:trHeight w:val="1124"/>
        </w:trPr>
        <w:tc>
          <w:tcPr>
            <w:tcW w:w="616" w:type="dxa"/>
          </w:tcPr>
          <w:p w:rsidR="002844A7" w:rsidRDefault="0028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043" w:type="dxa"/>
            <w:gridSpan w:val="2"/>
          </w:tcPr>
          <w:p w:rsidR="002844A7" w:rsidRDefault="0028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1710" w:type="dxa"/>
            <w:gridSpan w:val="3"/>
          </w:tcPr>
          <w:p w:rsidR="002844A7" w:rsidRDefault="002844A7" w:rsidP="0028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25.04.2016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6A384E" w:rsidRPr="006A384E" w:rsidRDefault="006A384E" w:rsidP="006A384E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6A384E">
              <w:rPr>
                <w:sz w:val="24"/>
                <w:szCs w:val="24"/>
              </w:rPr>
              <w:t>Об и</w:t>
            </w:r>
            <w:r w:rsidRPr="006A384E">
              <w:rPr>
                <w:bCs/>
                <w:iCs/>
                <w:color w:val="000000"/>
                <w:sz w:val="24"/>
                <w:szCs w:val="24"/>
              </w:rPr>
              <w:t xml:space="preserve">спользовании ввозимых </w:t>
            </w:r>
            <w:r w:rsidRPr="006A384E">
              <w:rPr>
                <w:sz w:val="24"/>
                <w:szCs w:val="24"/>
              </w:rPr>
              <w:t>радиоэлектронных средств</w:t>
            </w:r>
          </w:p>
          <w:p w:rsidR="006A384E" w:rsidRPr="006A384E" w:rsidRDefault="006A384E" w:rsidP="006A384E">
            <w:pPr>
              <w:pStyle w:val="a4"/>
              <w:tabs>
                <w:tab w:val="left" w:pos="0"/>
              </w:tabs>
              <w:spacing w:after="0"/>
              <w:ind w:hanging="23"/>
              <w:rPr>
                <w:color w:val="000000"/>
                <w:sz w:val="24"/>
                <w:szCs w:val="24"/>
              </w:rPr>
            </w:pPr>
            <w:r w:rsidRPr="006A384E">
              <w:rPr>
                <w:bCs/>
                <w:color w:val="000000"/>
                <w:sz w:val="24"/>
                <w:szCs w:val="24"/>
              </w:rPr>
              <w:t>на территории Республики Узбекистан</w:t>
            </w:r>
          </w:p>
          <w:p w:rsidR="002844A7" w:rsidRPr="006A384E" w:rsidRDefault="002844A7" w:rsidP="00D4523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2844A7" w:rsidRPr="006A384E" w:rsidRDefault="006A384E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38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ООО </w:t>
            </w:r>
            <w:r w:rsidRPr="006A384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6A38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VIOL</w:t>
            </w:r>
            <w:r w:rsidRPr="006A384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844A7" w:rsidRPr="007523CB" w:rsidTr="00414C43">
        <w:trPr>
          <w:gridAfter w:val="2"/>
          <w:wAfter w:w="285" w:type="dxa"/>
          <w:trHeight w:val="971"/>
        </w:trPr>
        <w:tc>
          <w:tcPr>
            <w:tcW w:w="616" w:type="dxa"/>
          </w:tcPr>
          <w:p w:rsidR="002844A7" w:rsidRDefault="0028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043" w:type="dxa"/>
            <w:gridSpan w:val="2"/>
          </w:tcPr>
          <w:p w:rsidR="002844A7" w:rsidRDefault="0028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710" w:type="dxa"/>
            <w:gridSpan w:val="3"/>
          </w:tcPr>
          <w:p w:rsidR="002844A7" w:rsidRDefault="002844A7" w:rsidP="0028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25.04.2016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6A384E" w:rsidRPr="006A384E" w:rsidRDefault="006A384E" w:rsidP="006A384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384E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радиооборудования</w:t>
            </w:r>
          </w:p>
          <w:p w:rsidR="002844A7" w:rsidRPr="00D4523F" w:rsidRDefault="002844A7" w:rsidP="00D4523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2844A7" w:rsidRPr="006A384E" w:rsidRDefault="006A384E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384E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6A38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6A384E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6A384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«Asia Trans Gas»</w:t>
            </w:r>
          </w:p>
        </w:tc>
      </w:tr>
      <w:tr w:rsidR="002B614B" w:rsidRPr="007523CB" w:rsidTr="00414C43">
        <w:trPr>
          <w:gridAfter w:val="2"/>
          <w:wAfter w:w="285" w:type="dxa"/>
          <w:trHeight w:val="1124"/>
        </w:trPr>
        <w:tc>
          <w:tcPr>
            <w:tcW w:w="616" w:type="dxa"/>
          </w:tcPr>
          <w:p w:rsidR="002B614B" w:rsidRDefault="002B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196</w:t>
            </w:r>
          </w:p>
        </w:tc>
        <w:tc>
          <w:tcPr>
            <w:tcW w:w="1043" w:type="dxa"/>
            <w:gridSpan w:val="2"/>
          </w:tcPr>
          <w:p w:rsidR="002B614B" w:rsidRDefault="002B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1710" w:type="dxa"/>
            <w:gridSpan w:val="3"/>
          </w:tcPr>
          <w:p w:rsidR="002B614B" w:rsidRDefault="002B614B" w:rsidP="006A3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2B614B" w:rsidRPr="006A384E" w:rsidRDefault="002B614B" w:rsidP="006A384E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6A384E">
              <w:rPr>
                <w:sz w:val="24"/>
                <w:szCs w:val="24"/>
              </w:rPr>
              <w:t>Об и</w:t>
            </w:r>
            <w:r w:rsidRPr="006A384E">
              <w:rPr>
                <w:bCs/>
                <w:iCs/>
                <w:color w:val="000000"/>
                <w:sz w:val="24"/>
                <w:szCs w:val="24"/>
              </w:rPr>
              <w:t xml:space="preserve">спользовании ввозимых </w:t>
            </w:r>
            <w:r w:rsidRPr="006A384E">
              <w:rPr>
                <w:sz w:val="24"/>
                <w:szCs w:val="24"/>
              </w:rPr>
              <w:t>радиоэлектронных средств</w:t>
            </w:r>
          </w:p>
          <w:p w:rsidR="002B614B" w:rsidRPr="006A384E" w:rsidRDefault="002B614B" w:rsidP="006A384E">
            <w:pPr>
              <w:pStyle w:val="a4"/>
              <w:tabs>
                <w:tab w:val="left" w:pos="0"/>
              </w:tabs>
              <w:spacing w:after="0"/>
              <w:ind w:hanging="23"/>
              <w:rPr>
                <w:color w:val="000000"/>
                <w:sz w:val="24"/>
                <w:szCs w:val="24"/>
              </w:rPr>
            </w:pPr>
            <w:r w:rsidRPr="006A384E">
              <w:rPr>
                <w:bCs/>
                <w:color w:val="000000"/>
                <w:sz w:val="24"/>
                <w:szCs w:val="24"/>
              </w:rPr>
              <w:t>на территории Республики Узбекистан</w:t>
            </w:r>
          </w:p>
          <w:p w:rsidR="002B614B" w:rsidRPr="006A384E" w:rsidRDefault="002B614B" w:rsidP="00D4523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2B614B" w:rsidRPr="00E51B53" w:rsidRDefault="002B614B" w:rsidP="002B61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35A60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E51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D35A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Universal</w:t>
            </w:r>
            <w:r w:rsidRPr="00E51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35A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Mobile</w:t>
            </w:r>
            <w:r w:rsidRPr="00E51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35A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Systems</w:t>
            </w:r>
            <w:r w:rsidRPr="00E51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</w:t>
            </w:r>
            <w:r w:rsidRPr="00E51B53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E51B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«UMS»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2B614B" w:rsidRPr="004A50E8" w:rsidTr="00414C43">
        <w:trPr>
          <w:gridAfter w:val="2"/>
          <w:wAfter w:w="285" w:type="dxa"/>
          <w:trHeight w:val="940"/>
        </w:trPr>
        <w:tc>
          <w:tcPr>
            <w:tcW w:w="616" w:type="dxa"/>
          </w:tcPr>
          <w:p w:rsidR="002B614B" w:rsidRDefault="002B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1043" w:type="dxa"/>
            <w:gridSpan w:val="2"/>
          </w:tcPr>
          <w:p w:rsidR="002B614B" w:rsidRDefault="002B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710" w:type="dxa"/>
            <w:gridSpan w:val="3"/>
          </w:tcPr>
          <w:p w:rsidR="002B614B" w:rsidRDefault="002B614B" w:rsidP="002B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2B614B" w:rsidRPr="002B614B" w:rsidRDefault="002B614B" w:rsidP="002B614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 использовании радиомодема «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Trimble</w:t>
            </w:r>
            <w:r w:rsidRPr="002B61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TDL</w:t>
            </w:r>
            <w:r w:rsidRPr="002B61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450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2B614B" w:rsidRPr="00D4523F" w:rsidRDefault="002B614B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Фермерское хозяйство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Oqsuv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35025" w:rsidRPr="004A50E8" w:rsidTr="00414C43">
        <w:trPr>
          <w:gridAfter w:val="2"/>
          <w:wAfter w:w="285" w:type="dxa"/>
          <w:trHeight w:val="1124"/>
        </w:trPr>
        <w:tc>
          <w:tcPr>
            <w:tcW w:w="616" w:type="dxa"/>
          </w:tcPr>
          <w:p w:rsidR="00735025" w:rsidRDefault="0073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1043" w:type="dxa"/>
            <w:gridSpan w:val="2"/>
          </w:tcPr>
          <w:p w:rsidR="00735025" w:rsidRDefault="0073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710" w:type="dxa"/>
            <w:gridSpan w:val="3"/>
          </w:tcPr>
          <w:p w:rsidR="00735025" w:rsidRDefault="00735025" w:rsidP="00735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735025" w:rsidRPr="00735025" w:rsidRDefault="00735025" w:rsidP="00735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02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735025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35025" w:rsidRPr="00735025" w:rsidRDefault="00735025" w:rsidP="00735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02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735025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735025"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  <w:p w:rsidR="00735025" w:rsidRDefault="00735025" w:rsidP="002B614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735025" w:rsidRPr="0024501E" w:rsidRDefault="00735025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35025">
              <w:rPr>
                <w:rFonts w:ascii="Times New Roman" w:hAnsi="Times New Roman"/>
                <w:i/>
                <w:sz w:val="24"/>
                <w:szCs w:val="24"/>
              </w:rPr>
              <w:t xml:space="preserve">АО </w:t>
            </w:r>
            <w:r w:rsidR="0024501E" w:rsidRPr="0024501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="0024501E" w:rsidRPr="0024501E">
              <w:rPr>
                <w:rFonts w:ascii="Times New Roman" w:hAnsi="Times New Roman"/>
                <w:i/>
                <w:sz w:val="24"/>
                <w:szCs w:val="24"/>
              </w:rPr>
              <w:t>Алмалыкский</w:t>
            </w:r>
            <w:proofErr w:type="spellEnd"/>
            <w:r w:rsidR="0024501E" w:rsidRPr="0024501E">
              <w:rPr>
                <w:rFonts w:ascii="Times New Roman" w:hAnsi="Times New Roman"/>
                <w:i/>
                <w:sz w:val="24"/>
                <w:szCs w:val="24"/>
              </w:rPr>
              <w:t xml:space="preserve"> ГМК»</w:t>
            </w:r>
            <w:r w:rsidR="0024501E" w:rsidRPr="007350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450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735025">
              <w:rPr>
                <w:rFonts w:ascii="Times New Roman" w:hAnsi="Times New Roman"/>
                <w:i/>
                <w:sz w:val="24"/>
                <w:szCs w:val="24"/>
              </w:rPr>
              <w:t>«АГМК»</w:t>
            </w:r>
            <w:r w:rsidR="002450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7C74D0" w:rsidRPr="004A50E8" w:rsidTr="00414C43">
        <w:trPr>
          <w:gridAfter w:val="2"/>
          <w:wAfter w:w="285" w:type="dxa"/>
          <w:trHeight w:val="1124"/>
        </w:trPr>
        <w:tc>
          <w:tcPr>
            <w:tcW w:w="616" w:type="dxa"/>
          </w:tcPr>
          <w:p w:rsidR="007C74D0" w:rsidRDefault="007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1043" w:type="dxa"/>
            <w:gridSpan w:val="2"/>
          </w:tcPr>
          <w:p w:rsidR="007C74D0" w:rsidRDefault="007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1710" w:type="dxa"/>
            <w:gridSpan w:val="3"/>
          </w:tcPr>
          <w:p w:rsidR="007C74D0" w:rsidRDefault="007C74D0" w:rsidP="007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7C74D0" w:rsidRPr="00735025" w:rsidRDefault="007C74D0" w:rsidP="007C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02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735025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7C74D0" w:rsidRPr="00735025" w:rsidRDefault="007C74D0" w:rsidP="007C74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3502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735025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735025"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553" w:type="dxa"/>
          </w:tcPr>
          <w:p w:rsidR="007C74D0" w:rsidRPr="0099270A" w:rsidRDefault="0099270A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9270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9927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Enter</w:t>
            </w:r>
            <w:r w:rsidRPr="009927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27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Engineering</w:t>
            </w:r>
            <w:r w:rsidRPr="0099270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C74D0" w:rsidRPr="004A50E8" w:rsidTr="00414C43">
        <w:trPr>
          <w:gridAfter w:val="2"/>
          <w:wAfter w:w="285" w:type="dxa"/>
          <w:trHeight w:val="1124"/>
        </w:trPr>
        <w:tc>
          <w:tcPr>
            <w:tcW w:w="616" w:type="dxa"/>
          </w:tcPr>
          <w:p w:rsidR="007C74D0" w:rsidRDefault="007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43" w:type="dxa"/>
            <w:gridSpan w:val="2"/>
          </w:tcPr>
          <w:p w:rsidR="007C74D0" w:rsidRDefault="007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710" w:type="dxa"/>
            <w:gridSpan w:val="3"/>
          </w:tcPr>
          <w:p w:rsidR="007C74D0" w:rsidRDefault="007C74D0" w:rsidP="007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AD68DE" w:rsidRPr="00AD68DE" w:rsidRDefault="00AD68DE" w:rsidP="00AD68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68DE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телевизионного передатчика</w:t>
            </w:r>
          </w:p>
          <w:p w:rsidR="00AD68DE" w:rsidRPr="00AD68DE" w:rsidRDefault="00AD68DE" w:rsidP="00AD6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8DE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  <w:p w:rsidR="007C74D0" w:rsidRPr="00735025" w:rsidRDefault="007C74D0" w:rsidP="007C74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7C74D0" w:rsidRPr="00AD68DE" w:rsidRDefault="00AD68DE" w:rsidP="00795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68DE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AD68DE">
              <w:rPr>
                <w:rFonts w:ascii="Times New Roman" w:hAnsi="Times New Roman"/>
                <w:i/>
                <w:sz w:val="24"/>
                <w:szCs w:val="24"/>
              </w:rPr>
              <w:t>Мубарекский</w:t>
            </w:r>
            <w:proofErr w:type="spellEnd"/>
            <w:r w:rsidRPr="00AD68DE">
              <w:rPr>
                <w:rFonts w:ascii="Times New Roman" w:hAnsi="Times New Roman"/>
                <w:i/>
                <w:sz w:val="24"/>
                <w:szCs w:val="24"/>
              </w:rPr>
              <w:t xml:space="preserve"> газоперерабатывающий завод»</w:t>
            </w:r>
          </w:p>
        </w:tc>
      </w:tr>
      <w:tr w:rsidR="007C74D0" w:rsidRPr="007523CB" w:rsidTr="00414C43">
        <w:trPr>
          <w:gridAfter w:val="2"/>
          <w:wAfter w:w="285" w:type="dxa"/>
          <w:trHeight w:val="1124"/>
        </w:trPr>
        <w:tc>
          <w:tcPr>
            <w:tcW w:w="616" w:type="dxa"/>
          </w:tcPr>
          <w:p w:rsidR="007C74D0" w:rsidRDefault="007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 </w:t>
            </w:r>
          </w:p>
        </w:tc>
        <w:tc>
          <w:tcPr>
            <w:tcW w:w="1043" w:type="dxa"/>
            <w:gridSpan w:val="2"/>
          </w:tcPr>
          <w:p w:rsidR="007C74D0" w:rsidRDefault="007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710" w:type="dxa"/>
            <w:gridSpan w:val="3"/>
          </w:tcPr>
          <w:p w:rsidR="007C74D0" w:rsidRDefault="007C74D0" w:rsidP="007C7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7C74D0" w:rsidRPr="007C74D0" w:rsidRDefault="007C74D0" w:rsidP="007C74D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74D0">
              <w:rPr>
                <w:rFonts w:ascii="Times New Roman" w:hAnsi="Times New Roman"/>
                <w:bCs/>
                <w:iCs/>
                <w:sz w:val="24"/>
                <w:szCs w:val="24"/>
              </w:rPr>
              <w:t>О рассмотрении заявок на использование ввозимых</w:t>
            </w:r>
          </w:p>
          <w:p w:rsidR="007C74D0" w:rsidRPr="007C74D0" w:rsidRDefault="007C74D0" w:rsidP="007C74D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74D0">
              <w:rPr>
                <w:rFonts w:ascii="Times New Roman" w:hAnsi="Times New Roman"/>
                <w:bCs/>
                <w:iCs/>
                <w:sz w:val="24"/>
                <w:szCs w:val="24"/>
              </w:rPr>
              <w:t>радиоэлектронных</w:t>
            </w:r>
            <w:r w:rsidRPr="007C74D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proofErr w:type="gramStart"/>
            <w:r w:rsidRPr="007C74D0">
              <w:rPr>
                <w:rFonts w:ascii="Times New Roman" w:hAnsi="Times New Roman"/>
                <w:bCs/>
                <w:iCs/>
                <w:sz w:val="24"/>
                <w:szCs w:val="24"/>
              </w:rPr>
              <w:t>средств</w:t>
            </w:r>
            <w:r w:rsidRPr="007C74D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 </w:t>
            </w:r>
            <w:r w:rsidRPr="007C74D0">
              <w:rPr>
                <w:rFonts w:ascii="Times New Roman" w:hAnsi="Times New Roman"/>
                <w:bCs/>
                <w:iCs/>
                <w:sz w:val="24"/>
                <w:szCs w:val="24"/>
              </w:rPr>
              <w:t>для</w:t>
            </w:r>
            <w:proofErr w:type="gramEnd"/>
            <w:r w:rsidRPr="007C74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реализации в республике</w:t>
            </w:r>
          </w:p>
          <w:p w:rsidR="007C74D0" w:rsidRPr="00735025" w:rsidRDefault="007C74D0" w:rsidP="007C74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7C74D0" w:rsidRPr="00BB5C10" w:rsidRDefault="007C74D0" w:rsidP="007C7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C74D0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7C74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«TBS Inform», </w:t>
            </w:r>
          </w:p>
          <w:p w:rsidR="007C74D0" w:rsidRPr="007C74D0" w:rsidRDefault="007C74D0" w:rsidP="007C7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C74D0">
              <w:rPr>
                <w:rFonts w:ascii="Times New Roman" w:hAnsi="Times New Roman"/>
                <w:i/>
                <w:sz w:val="24"/>
                <w:szCs w:val="24"/>
              </w:rPr>
              <w:t>ЧП</w:t>
            </w:r>
            <w:r w:rsidRPr="007C74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C74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Kvant</w:t>
            </w:r>
            <w:proofErr w:type="spellEnd"/>
            <w:r w:rsidRPr="007C74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proofErr w:type="gramStart"/>
            <w:r w:rsidRPr="007C74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Telecommunication» </w:t>
            </w:r>
            <w:r w:rsidRPr="007C74D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 </w:t>
            </w:r>
            <w:proofErr w:type="gramEnd"/>
            <w:r w:rsidRPr="007C74D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                 </w:t>
            </w:r>
            <w:r w:rsidRPr="007C74D0">
              <w:rPr>
                <w:rFonts w:ascii="Times New Roman" w:hAnsi="Times New Roman"/>
                <w:i/>
                <w:sz w:val="24"/>
                <w:szCs w:val="24"/>
              </w:rPr>
              <w:t>ЧП</w:t>
            </w:r>
            <w:r w:rsidRPr="007C74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C74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Kvant-Aloqa</w:t>
            </w:r>
            <w:proofErr w:type="spellEnd"/>
            <w:r w:rsidRPr="007C74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</w:p>
        </w:tc>
      </w:tr>
      <w:tr w:rsidR="00246EEF" w:rsidRPr="00246EEF" w:rsidTr="00414C43">
        <w:trPr>
          <w:gridAfter w:val="2"/>
          <w:wAfter w:w="285" w:type="dxa"/>
          <w:trHeight w:val="1124"/>
        </w:trPr>
        <w:tc>
          <w:tcPr>
            <w:tcW w:w="616" w:type="dxa"/>
          </w:tcPr>
          <w:p w:rsidR="00246EEF" w:rsidRDefault="0024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1043" w:type="dxa"/>
            <w:gridSpan w:val="2"/>
          </w:tcPr>
          <w:p w:rsidR="00246EEF" w:rsidRDefault="0024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1710" w:type="dxa"/>
            <w:gridSpan w:val="3"/>
          </w:tcPr>
          <w:p w:rsidR="00246EEF" w:rsidRDefault="00246EEF" w:rsidP="0024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246EEF" w:rsidRPr="00735025" w:rsidRDefault="00246EEF" w:rsidP="00246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02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735025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</w:p>
          <w:p w:rsidR="00246EEF" w:rsidRPr="00735025" w:rsidRDefault="00246EEF" w:rsidP="00246EE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3502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735025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735025"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553" w:type="dxa"/>
          </w:tcPr>
          <w:p w:rsidR="00246EEF" w:rsidRPr="00496CEC" w:rsidRDefault="00496CEC" w:rsidP="007C7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6CEC">
              <w:rPr>
                <w:i/>
                <w:sz w:val="24"/>
                <w:szCs w:val="24"/>
              </w:rPr>
              <w:t>ООО «</w:t>
            </w:r>
            <w:proofErr w:type="spellStart"/>
            <w:r w:rsidRPr="00496CEC">
              <w:rPr>
                <w:i/>
                <w:sz w:val="24"/>
                <w:szCs w:val="24"/>
                <w:lang w:val="en-US"/>
              </w:rPr>
              <w:t>Gazlineftgazqazibchiqarish</w:t>
            </w:r>
            <w:proofErr w:type="spellEnd"/>
            <w:r w:rsidRPr="00496CEC">
              <w:rPr>
                <w:i/>
                <w:sz w:val="24"/>
                <w:szCs w:val="24"/>
              </w:rPr>
              <w:t>»</w:t>
            </w:r>
          </w:p>
        </w:tc>
      </w:tr>
      <w:tr w:rsidR="00246EEF" w:rsidRPr="00355567" w:rsidTr="00414C43">
        <w:trPr>
          <w:gridAfter w:val="2"/>
          <w:wAfter w:w="285" w:type="dxa"/>
          <w:trHeight w:val="1124"/>
        </w:trPr>
        <w:tc>
          <w:tcPr>
            <w:tcW w:w="616" w:type="dxa"/>
          </w:tcPr>
          <w:p w:rsidR="00246EEF" w:rsidRDefault="0024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1043" w:type="dxa"/>
            <w:gridSpan w:val="2"/>
          </w:tcPr>
          <w:p w:rsidR="00246EEF" w:rsidRDefault="0024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710" w:type="dxa"/>
            <w:gridSpan w:val="3"/>
          </w:tcPr>
          <w:p w:rsidR="00246EEF" w:rsidRDefault="00246EEF" w:rsidP="0024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246EEF" w:rsidRDefault="00246EEF" w:rsidP="00246EE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3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ввозимого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радиорелейного </w:t>
            </w:r>
            <w:r w:rsidRPr="00E73E00">
              <w:rPr>
                <w:rFonts w:ascii="Times New Roman" w:hAnsi="Times New Roman"/>
                <w:bCs/>
                <w:iCs/>
                <w:sz w:val="24"/>
                <w:szCs w:val="24"/>
              </w:rPr>
              <w:t>оборудования</w:t>
            </w:r>
          </w:p>
          <w:p w:rsidR="00246EEF" w:rsidRPr="007C74D0" w:rsidRDefault="00246EEF" w:rsidP="00246EE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246EEF" w:rsidRPr="00496CEC" w:rsidRDefault="00496CEC" w:rsidP="00496CE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6CEC">
              <w:rPr>
                <w:rFonts w:ascii="Times New Roman" w:hAnsi="Times New Roman"/>
                <w:i/>
                <w:sz w:val="24"/>
                <w:szCs w:val="24"/>
              </w:rPr>
              <w:t>Специальное аварийно-восстановительное управление (САВУ)</w:t>
            </w:r>
          </w:p>
        </w:tc>
      </w:tr>
      <w:tr w:rsidR="00355567" w:rsidRPr="00355567" w:rsidTr="00414C43">
        <w:trPr>
          <w:gridAfter w:val="2"/>
          <w:wAfter w:w="285" w:type="dxa"/>
          <w:trHeight w:val="927"/>
        </w:trPr>
        <w:tc>
          <w:tcPr>
            <w:tcW w:w="616" w:type="dxa"/>
          </w:tcPr>
          <w:p w:rsidR="00355567" w:rsidRDefault="00355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043" w:type="dxa"/>
            <w:gridSpan w:val="2"/>
          </w:tcPr>
          <w:p w:rsidR="00355567" w:rsidRDefault="00355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1710" w:type="dxa"/>
            <w:gridSpan w:val="3"/>
          </w:tcPr>
          <w:p w:rsidR="00355567" w:rsidRDefault="00355567" w:rsidP="0024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355567" w:rsidRPr="007C74D0" w:rsidRDefault="00355567" w:rsidP="0035556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3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ввозимого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радио</w:t>
            </w:r>
            <w:r w:rsidRPr="00E73E00">
              <w:rPr>
                <w:rFonts w:ascii="Times New Roman" w:hAnsi="Times New Roman"/>
                <w:bCs/>
                <w:iCs/>
                <w:sz w:val="24"/>
                <w:szCs w:val="24"/>
              </w:rPr>
              <w:t>оборудования</w:t>
            </w:r>
          </w:p>
        </w:tc>
        <w:tc>
          <w:tcPr>
            <w:tcW w:w="2553" w:type="dxa"/>
          </w:tcPr>
          <w:p w:rsidR="00355567" w:rsidRPr="006C3E7D" w:rsidRDefault="006C3E7D" w:rsidP="007C7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E7D">
              <w:rPr>
                <w:rFonts w:ascii="Times New Roman" w:hAnsi="Times New Roman"/>
                <w:i/>
                <w:sz w:val="24"/>
                <w:szCs w:val="24"/>
              </w:rPr>
              <w:t>ООО «APRIL VERDANT»</w:t>
            </w:r>
          </w:p>
        </w:tc>
      </w:tr>
      <w:tr w:rsidR="006C3E7D" w:rsidRPr="00355567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6C3E7D" w:rsidRDefault="006C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043" w:type="dxa"/>
            <w:gridSpan w:val="2"/>
          </w:tcPr>
          <w:p w:rsidR="006C3E7D" w:rsidRDefault="006C3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710" w:type="dxa"/>
            <w:gridSpan w:val="3"/>
          </w:tcPr>
          <w:p w:rsidR="006C3E7D" w:rsidRDefault="006C3E7D" w:rsidP="0024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6C3E7D" w:rsidRPr="006C3E7D" w:rsidRDefault="006C3E7D" w:rsidP="006C3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E7D">
              <w:rPr>
                <w:rFonts w:ascii="Times New Roman" w:hAnsi="Times New Roman"/>
                <w:sz w:val="24"/>
                <w:szCs w:val="24"/>
              </w:rPr>
              <w:t xml:space="preserve">Об использовании земной станции спутниковой связи типа </w:t>
            </w:r>
            <w:r w:rsidRPr="006C3E7D">
              <w:rPr>
                <w:rFonts w:ascii="Times New Roman" w:hAnsi="Times New Roman"/>
                <w:sz w:val="24"/>
                <w:szCs w:val="24"/>
                <w:lang w:val="en-US"/>
              </w:rPr>
              <w:t>VSAT</w:t>
            </w:r>
            <w:r w:rsidRPr="006C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E7D" w:rsidRPr="00E73E00" w:rsidRDefault="006C3E7D" w:rsidP="006C3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3E7D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6C3E7D" w:rsidRPr="006C3E7D" w:rsidRDefault="006C3E7D" w:rsidP="006C3E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E7D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Представительство Всемирного банка в Узбекистане  </w:t>
            </w:r>
          </w:p>
        </w:tc>
      </w:tr>
      <w:tr w:rsidR="00EE6015" w:rsidRPr="00355567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EE6015" w:rsidRDefault="00EE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1043" w:type="dxa"/>
            <w:gridSpan w:val="2"/>
          </w:tcPr>
          <w:p w:rsidR="00EE6015" w:rsidRDefault="00EE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1710" w:type="dxa"/>
            <w:gridSpan w:val="3"/>
          </w:tcPr>
          <w:p w:rsidR="00EE6015" w:rsidRDefault="00EE6015" w:rsidP="00EE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EE6015" w:rsidRDefault="00EE6015" w:rsidP="00EE60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3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</w:t>
            </w:r>
            <w:proofErr w:type="gramStart"/>
            <w:r w:rsidRPr="00E73E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использовании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радиорелейного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73E00">
              <w:rPr>
                <w:rFonts w:ascii="Times New Roman" w:hAnsi="Times New Roman"/>
                <w:bCs/>
                <w:iCs/>
                <w:sz w:val="24"/>
                <w:szCs w:val="24"/>
              </w:rPr>
              <w:t>оборудования</w:t>
            </w:r>
          </w:p>
          <w:p w:rsidR="00EE6015" w:rsidRPr="006C3E7D" w:rsidRDefault="00EE6015" w:rsidP="00EE60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территории  города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Ташкента</w:t>
            </w:r>
          </w:p>
        </w:tc>
        <w:tc>
          <w:tcPr>
            <w:tcW w:w="2553" w:type="dxa"/>
          </w:tcPr>
          <w:p w:rsidR="00EE6015" w:rsidRPr="00CE0A37" w:rsidRDefault="00CE0A37" w:rsidP="006C3E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0A37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CE0A3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Radio</w:t>
            </w:r>
            <w:r w:rsidRPr="00CE0A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0A3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Poytaxt</w:t>
            </w:r>
            <w:proofErr w:type="spellEnd"/>
            <w:r w:rsidRPr="00CE0A3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9F6D86" w:rsidRPr="00355567" w:rsidTr="00414C43">
        <w:trPr>
          <w:gridAfter w:val="2"/>
          <w:wAfter w:w="285" w:type="dxa"/>
          <w:trHeight w:val="1718"/>
        </w:trPr>
        <w:tc>
          <w:tcPr>
            <w:tcW w:w="616" w:type="dxa"/>
          </w:tcPr>
          <w:p w:rsidR="009F6D86" w:rsidRDefault="009F6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208</w:t>
            </w:r>
          </w:p>
        </w:tc>
        <w:tc>
          <w:tcPr>
            <w:tcW w:w="1043" w:type="dxa"/>
            <w:gridSpan w:val="2"/>
          </w:tcPr>
          <w:p w:rsidR="009F6D86" w:rsidRDefault="00572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1710" w:type="dxa"/>
            <w:gridSpan w:val="3"/>
          </w:tcPr>
          <w:p w:rsidR="009F6D86" w:rsidRPr="00C46D83" w:rsidRDefault="00C46D83" w:rsidP="00C4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46D83" w:rsidRPr="00C46D83" w:rsidRDefault="00C46D83" w:rsidP="00C4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D83">
              <w:rPr>
                <w:rFonts w:ascii="Times New Roman" w:hAnsi="Times New Roman"/>
                <w:sz w:val="24"/>
                <w:szCs w:val="24"/>
              </w:rPr>
              <w:t xml:space="preserve">Об использовании ввозимых </w:t>
            </w:r>
            <w:r w:rsidRPr="00C46D83">
              <w:rPr>
                <w:rFonts w:ascii="Times New Roman" w:hAnsi="Times New Roman"/>
                <w:bCs/>
                <w:sz w:val="24"/>
                <w:szCs w:val="24"/>
              </w:rPr>
              <w:t xml:space="preserve">радиовещательных </w:t>
            </w:r>
            <w:r w:rsidRPr="00C46D83">
              <w:rPr>
                <w:rFonts w:ascii="Times New Roman" w:hAnsi="Times New Roman"/>
                <w:sz w:val="24"/>
                <w:szCs w:val="24"/>
              </w:rPr>
              <w:t>передатчиков</w:t>
            </w:r>
          </w:p>
          <w:p w:rsidR="009F6D86" w:rsidRPr="00C46D83" w:rsidRDefault="00C46D83" w:rsidP="008B18C8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C46D83">
              <w:rPr>
                <w:rFonts w:ascii="Times New Roman" w:hAnsi="Times New Roman"/>
                <w:sz w:val="24"/>
                <w:szCs w:val="24"/>
              </w:rPr>
              <w:t xml:space="preserve">на территории Республике Узбекистан </w:t>
            </w:r>
          </w:p>
        </w:tc>
        <w:tc>
          <w:tcPr>
            <w:tcW w:w="2553" w:type="dxa"/>
          </w:tcPr>
          <w:p w:rsidR="009F6D86" w:rsidRPr="0082598C" w:rsidRDefault="00C46D83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82598C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82598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</w:t>
            </w:r>
            <w:r w:rsidRPr="0082598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O</w:t>
            </w:r>
            <w:r w:rsidRPr="0082598C">
              <w:rPr>
                <w:rFonts w:ascii="Times New Roman" w:hAnsi="Times New Roman"/>
                <w:bCs/>
                <w:i/>
                <w:sz w:val="24"/>
                <w:szCs w:val="24"/>
              </w:rPr>
              <w:t>‘</w:t>
            </w:r>
            <w:proofErr w:type="spellStart"/>
            <w:r w:rsidRPr="0082598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zbegim</w:t>
            </w:r>
            <w:proofErr w:type="spellEnd"/>
            <w:r w:rsidRPr="0082598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2598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Taronasi</w:t>
            </w:r>
            <w:proofErr w:type="spellEnd"/>
            <w:r w:rsidRPr="0082598C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6B4DA2" w:rsidRPr="00142DCE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6B4DA2" w:rsidRDefault="006B4DA2" w:rsidP="006B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043" w:type="dxa"/>
            <w:gridSpan w:val="2"/>
          </w:tcPr>
          <w:p w:rsidR="006B4DA2" w:rsidRDefault="006B4DA2" w:rsidP="006B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710" w:type="dxa"/>
            <w:gridSpan w:val="3"/>
          </w:tcPr>
          <w:p w:rsidR="006B4DA2" w:rsidRDefault="006B4DA2" w:rsidP="006B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6B4DA2" w:rsidRPr="00142DCE" w:rsidRDefault="006B4DA2" w:rsidP="00B2798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6"/>
              </w:rPr>
            </w:pPr>
            <w:r w:rsidRPr="00142DCE">
              <w:rPr>
                <w:rFonts w:ascii="Times New Roman" w:hAnsi="Times New Roman"/>
                <w:bCs/>
                <w:iCs/>
                <w:sz w:val="24"/>
                <w:szCs w:val="26"/>
              </w:rPr>
              <w:t xml:space="preserve">Об использовании ввозимого </w:t>
            </w:r>
            <w:r w:rsidRPr="00142DCE">
              <w:rPr>
                <w:rFonts w:ascii="Times New Roman" w:hAnsi="Times New Roman"/>
                <w:sz w:val="24"/>
                <w:szCs w:val="26"/>
              </w:rPr>
              <w:t>ИП ООО «</w:t>
            </w:r>
            <w:r w:rsidRPr="00142DCE">
              <w:rPr>
                <w:rFonts w:ascii="Times New Roman" w:hAnsi="Times New Roman"/>
                <w:sz w:val="24"/>
                <w:szCs w:val="26"/>
                <w:lang w:val="en-US"/>
              </w:rPr>
              <w:t>COSCOM</w:t>
            </w:r>
            <w:r w:rsidRPr="00142DCE">
              <w:rPr>
                <w:rFonts w:ascii="Times New Roman" w:hAnsi="Times New Roman"/>
                <w:sz w:val="24"/>
                <w:szCs w:val="26"/>
              </w:rPr>
              <w:t xml:space="preserve">» </w:t>
            </w:r>
          </w:p>
          <w:p w:rsidR="006B4DA2" w:rsidRPr="00142DCE" w:rsidRDefault="006B4DA2" w:rsidP="00B2798A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142DCE">
              <w:rPr>
                <w:rFonts w:ascii="Times New Roman" w:hAnsi="Times New Roman"/>
                <w:sz w:val="24"/>
                <w:szCs w:val="26"/>
              </w:rPr>
              <w:t>радиорелейного оборудования</w:t>
            </w:r>
            <w:r w:rsidRPr="00142DCE">
              <w:rPr>
                <w:rFonts w:ascii="Times New Roman" w:hAnsi="Times New Roman"/>
                <w:bCs/>
                <w:iCs/>
                <w:sz w:val="24"/>
                <w:szCs w:val="26"/>
              </w:rPr>
              <w:t xml:space="preserve"> на территории Республики Узбекистан</w:t>
            </w:r>
          </w:p>
        </w:tc>
        <w:tc>
          <w:tcPr>
            <w:tcW w:w="2553" w:type="dxa"/>
          </w:tcPr>
          <w:p w:rsidR="006B4DA2" w:rsidRPr="00142DCE" w:rsidRDefault="006B4DA2" w:rsidP="00B279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142DCE">
              <w:rPr>
                <w:rFonts w:ascii="Times New Roman" w:hAnsi="Times New Roman"/>
                <w:i/>
                <w:sz w:val="24"/>
                <w:szCs w:val="26"/>
              </w:rPr>
              <w:t>ИП ООО «</w:t>
            </w:r>
            <w:r w:rsidRPr="00142DCE">
              <w:rPr>
                <w:rFonts w:ascii="Times New Roman" w:hAnsi="Times New Roman"/>
                <w:i/>
                <w:sz w:val="24"/>
                <w:szCs w:val="26"/>
                <w:lang w:val="en-US"/>
              </w:rPr>
              <w:t>COSCOM</w:t>
            </w:r>
            <w:r w:rsidRPr="00142DCE">
              <w:rPr>
                <w:rFonts w:ascii="Times New Roman" w:hAnsi="Times New Roman"/>
                <w:i/>
                <w:sz w:val="24"/>
                <w:szCs w:val="26"/>
              </w:rPr>
              <w:t>»</w:t>
            </w:r>
          </w:p>
        </w:tc>
      </w:tr>
      <w:tr w:rsidR="00572666" w:rsidRPr="007523CB" w:rsidTr="00414C43">
        <w:trPr>
          <w:gridAfter w:val="2"/>
          <w:wAfter w:w="285" w:type="dxa"/>
          <w:trHeight w:val="1246"/>
        </w:trPr>
        <w:tc>
          <w:tcPr>
            <w:tcW w:w="616" w:type="dxa"/>
          </w:tcPr>
          <w:p w:rsidR="00572666" w:rsidRDefault="00572666" w:rsidP="006B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B4DA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43" w:type="dxa"/>
            <w:gridSpan w:val="2"/>
          </w:tcPr>
          <w:p w:rsidR="00572666" w:rsidRDefault="00572666" w:rsidP="006B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6B4DA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10" w:type="dxa"/>
            <w:gridSpan w:val="3"/>
          </w:tcPr>
          <w:p w:rsidR="00572666" w:rsidRDefault="008B18C8" w:rsidP="006B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4DA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572666" w:rsidRPr="008B18C8" w:rsidRDefault="008B18C8" w:rsidP="009526C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B18C8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радиорелейного оборудования</w:t>
            </w:r>
            <w:r w:rsidRPr="008B18C8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553" w:type="dxa"/>
          </w:tcPr>
          <w:p w:rsidR="00572666" w:rsidRPr="00142DCE" w:rsidRDefault="00142DCE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42DCE">
              <w:rPr>
                <w:rFonts w:ascii="Times New Roman" w:hAnsi="Times New Roman"/>
                <w:i/>
                <w:sz w:val="24"/>
                <w:szCs w:val="24"/>
              </w:rPr>
              <w:t>ИП</w:t>
            </w:r>
            <w:r w:rsidRPr="00142D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142DCE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142D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«Rubicon Wireless Communication»</w:t>
            </w:r>
          </w:p>
        </w:tc>
      </w:tr>
      <w:tr w:rsidR="00572666" w:rsidRPr="00355567" w:rsidTr="00414C43">
        <w:trPr>
          <w:gridAfter w:val="2"/>
          <w:wAfter w:w="285" w:type="dxa"/>
          <w:trHeight w:val="711"/>
        </w:trPr>
        <w:tc>
          <w:tcPr>
            <w:tcW w:w="616" w:type="dxa"/>
          </w:tcPr>
          <w:p w:rsidR="00572666" w:rsidRPr="002D3042" w:rsidRDefault="002D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043" w:type="dxa"/>
            <w:gridSpan w:val="2"/>
          </w:tcPr>
          <w:p w:rsidR="00572666" w:rsidRPr="002D3042" w:rsidRDefault="002D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710" w:type="dxa"/>
            <w:gridSpan w:val="3"/>
          </w:tcPr>
          <w:p w:rsidR="00572666" w:rsidRPr="00142DCE" w:rsidRDefault="002D3042" w:rsidP="002D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572666" w:rsidRDefault="002D3042" w:rsidP="0024501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2D3042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радиооборудования</w:t>
            </w:r>
          </w:p>
        </w:tc>
        <w:tc>
          <w:tcPr>
            <w:tcW w:w="2553" w:type="dxa"/>
          </w:tcPr>
          <w:p w:rsidR="00572666" w:rsidRPr="0024501E" w:rsidRDefault="0024501E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735025">
              <w:rPr>
                <w:rFonts w:ascii="Times New Roman" w:hAnsi="Times New Roman"/>
                <w:i/>
                <w:sz w:val="24"/>
                <w:szCs w:val="24"/>
              </w:rPr>
              <w:t xml:space="preserve">АО </w:t>
            </w:r>
            <w:r w:rsidRPr="0024501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24501E">
              <w:rPr>
                <w:rFonts w:ascii="Times New Roman" w:hAnsi="Times New Roman"/>
                <w:i/>
                <w:sz w:val="24"/>
                <w:szCs w:val="24"/>
              </w:rPr>
              <w:t>Алмалыкский</w:t>
            </w:r>
            <w:proofErr w:type="spellEnd"/>
            <w:r w:rsidRPr="0024501E">
              <w:rPr>
                <w:rFonts w:ascii="Times New Roman" w:hAnsi="Times New Roman"/>
                <w:i/>
                <w:sz w:val="24"/>
                <w:szCs w:val="24"/>
              </w:rPr>
              <w:t xml:space="preserve"> ГМК»</w:t>
            </w:r>
            <w:r w:rsidRPr="007350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735025">
              <w:rPr>
                <w:rFonts w:ascii="Times New Roman" w:hAnsi="Times New Roman"/>
                <w:i/>
                <w:sz w:val="24"/>
                <w:szCs w:val="24"/>
              </w:rPr>
              <w:t>«АГМК»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2D3042" w:rsidRPr="00355567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2D3042" w:rsidRDefault="002D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043" w:type="dxa"/>
            <w:gridSpan w:val="2"/>
          </w:tcPr>
          <w:p w:rsidR="002D3042" w:rsidRDefault="0024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710" w:type="dxa"/>
            <w:gridSpan w:val="3"/>
          </w:tcPr>
          <w:p w:rsidR="002D3042" w:rsidRDefault="0024501E" w:rsidP="002D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24501E" w:rsidRPr="0024501E" w:rsidRDefault="0024501E" w:rsidP="0024501E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24501E">
              <w:rPr>
                <w:sz w:val="24"/>
                <w:szCs w:val="24"/>
              </w:rPr>
              <w:t>Об и</w:t>
            </w:r>
            <w:r w:rsidRPr="0024501E">
              <w:rPr>
                <w:bCs/>
                <w:iCs/>
                <w:color w:val="000000"/>
                <w:sz w:val="24"/>
                <w:szCs w:val="24"/>
              </w:rPr>
              <w:t xml:space="preserve">спользовании ввозимых </w:t>
            </w:r>
            <w:r w:rsidRPr="0024501E">
              <w:rPr>
                <w:sz w:val="24"/>
                <w:szCs w:val="24"/>
              </w:rPr>
              <w:t>радиоэлектронных средств</w:t>
            </w:r>
          </w:p>
          <w:p w:rsidR="0024501E" w:rsidRPr="00AE472D" w:rsidRDefault="0024501E" w:rsidP="0024501E">
            <w:pPr>
              <w:pStyle w:val="a4"/>
              <w:tabs>
                <w:tab w:val="left" w:pos="0"/>
              </w:tabs>
              <w:spacing w:after="0"/>
              <w:ind w:hanging="23"/>
              <w:rPr>
                <w:b/>
                <w:bCs/>
                <w:color w:val="000000"/>
              </w:rPr>
            </w:pPr>
            <w:r w:rsidRPr="0024501E">
              <w:rPr>
                <w:bCs/>
                <w:color w:val="000000"/>
                <w:sz w:val="24"/>
                <w:szCs w:val="24"/>
              </w:rPr>
              <w:t>на территории Республики Узбекистан</w:t>
            </w:r>
          </w:p>
          <w:p w:rsidR="002D3042" w:rsidRPr="002D3042" w:rsidRDefault="002D3042" w:rsidP="002D30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3" w:type="dxa"/>
          </w:tcPr>
          <w:p w:rsidR="002D3042" w:rsidRPr="0024501E" w:rsidRDefault="0024501E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2450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ООО </w:t>
            </w:r>
            <w:r w:rsidRPr="0024501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24501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VIOL</w:t>
            </w:r>
            <w:r w:rsidRPr="0024501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D3042" w:rsidRPr="00355567" w:rsidTr="00414C43">
        <w:trPr>
          <w:gridAfter w:val="2"/>
          <w:wAfter w:w="285" w:type="dxa"/>
          <w:trHeight w:val="1152"/>
        </w:trPr>
        <w:tc>
          <w:tcPr>
            <w:tcW w:w="616" w:type="dxa"/>
          </w:tcPr>
          <w:p w:rsidR="002D3042" w:rsidRDefault="002D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043" w:type="dxa"/>
            <w:gridSpan w:val="2"/>
          </w:tcPr>
          <w:p w:rsidR="002D3042" w:rsidRDefault="0024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710" w:type="dxa"/>
            <w:gridSpan w:val="3"/>
          </w:tcPr>
          <w:p w:rsidR="002D3042" w:rsidRDefault="0024501E" w:rsidP="002D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2D3042" w:rsidRPr="002D3042" w:rsidRDefault="0024501E" w:rsidP="002450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501E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радиооборудования</w:t>
            </w:r>
          </w:p>
        </w:tc>
        <w:tc>
          <w:tcPr>
            <w:tcW w:w="2553" w:type="dxa"/>
          </w:tcPr>
          <w:p w:rsidR="002D3042" w:rsidRPr="0024501E" w:rsidRDefault="0024501E" w:rsidP="002450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24501E">
              <w:rPr>
                <w:rFonts w:ascii="Times New Roman" w:hAnsi="Times New Roman"/>
                <w:i/>
                <w:sz w:val="24"/>
                <w:szCs w:val="24"/>
              </w:rPr>
              <w:t xml:space="preserve">радиолюбитель 4 категории </w:t>
            </w:r>
            <w:proofErr w:type="spellStart"/>
            <w:r w:rsidRPr="0024501E">
              <w:rPr>
                <w:rFonts w:ascii="Times New Roman" w:hAnsi="Times New Roman"/>
                <w:i/>
                <w:sz w:val="24"/>
                <w:szCs w:val="24"/>
              </w:rPr>
              <w:t>Месилов</w:t>
            </w:r>
            <w:proofErr w:type="spellEnd"/>
            <w:r w:rsidRPr="0024501E">
              <w:rPr>
                <w:rFonts w:ascii="Times New Roman" w:hAnsi="Times New Roman"/>
                <w:i/>
                <w:sz w:val="24"/>
                <w:szCs w:val="24"/>
              </w:rPr>
              <w:t xml:space="preserve"> А.И.</w:t>
            </w:r>
          </w:p>
        </w:tc>
      </w:tr>
      <w:tr w:rsidR="00767E70" w:rsidRPr="00355567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767E70" w:rsidRPr="00767E70" w:rsidRDefault="0076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043" w:type="dxa"/>
            <w:gridSpan w:val="2"/>
          </w:tcPr>
          <w:p w:rsidR="00767E70" w:rsidRPr="00767E70" w:rsidRDefault="0076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710" w:type="dxa"/>
            <w:gridSpan w:val="3"/>
          </w:tcPr>
          <w:p w:rsidR="00767E70" w:rsidRPr="0024501E" w:rsidRDefault="00502693" w:rsidP="0050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15.07.2016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767E70" w:rsidRPr="00D0149A" w:rsidRDefault="00767E70" w:rsidP="00767E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9A">
              <w:rPr>
                <w:rFonts w:ascii="Times New Roman" w:hAnsi="Times New Roman"/>
                <w:sz w:val="24"/>
                <w:szCs w:val="24"/>
              </w:rPr>
              <w:t xml:space="preserve">Об утверждении частотно-территориального плана перехода на цифровое наземное телевизионное вещание в труднодоступных, малонаселенных пунктах </w:t>
            </w:r>
          </w:p>
          <w:p w:rsidR="00767E70" w:rsidRPr="002D3042" w:rsidRDefault="00767E70" w:rsidP="00D014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149A">
              <w:rPr>
                <w:rFonts w:ascii="Times New Roman" w:hAnsi="Times New Roman"/>
                <w:sz w:val="24"/>
                <w:szCs w:val="24"/>
              </w:rPr>
              <w:t>Республики Узбекистан</w:t>
            </w:r>
          </w:p>
        </w:tc>
        <w:tc>
          <w:tcPr>
            <w:tcW w:w="2553" w:type="dxa"/>
          </w:tcPr>
          <w:p w:rsidR="00767E70" w:rsidRDefault="008A62B3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Мининфоком,</w:t>
            </w:r>
          </w:p>
          <w:p w:rsidR="008A62B3" w:rsidRDefault="008A62B3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радиочастотные органы,</w:t>
            </w:r>
          </w:p>
          <w:p w:rsidR="008A62B3" w:rsidRDefault="008A62B3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ГУП”ЦРРТ”</w:t>
            </w:r>
          </w:p>
          <w:p w:rsidR="008A62B3" w:rsidRDefault="008A62B3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</w:tr>
      <w:tr w:rsidR="00767E70" w:rsidRPr="00355567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767E70" w:rsidRPr="00502693" w:rsidRDefault="0050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043" w:type="dxa"/>
            <w:gridSpan w:val="2"/>
          </w:tcPr>
          <w:p w:rsidR="00767E70" w:rsidRPr="00502693" w:rsidRDefault="0050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1710" w:type="dxa"/>
            <w:gridSpan w:val="3"/>
          </w:tcPr>
          <w:p w:rsidR="00767E70" w:rsidRPr="0024501E" w:rsidRDefault="00502693" w:rsidP="0050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25.07.2016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502693" w:rsidRPr="00502693" w:rsidRDefault="00502693" w:rsidP="0050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502693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  <w:r w:rsidRPr="00502693">
              <w:rPr>
                <w:rFonts w:ascii="Times New Roman" w:hAnsi="Times New Roman"/>
              </w:rPr>
              <w:t xml:space="preserve"> </w:t>
            </w:r>
            <w:r w:rsidRPr="00502693">
              <w:rPr>
                <w:rFonts w:ascii="Times New Roman" w:hAnsi="Times New Roman"/>
                <w:sz w:val="24"/>
                <w:szCs w:val="24"/>
              </w:rPr>
              <w:t>для организации сетей передачи данных</w:t>
            </w:r>
            <w:r w:rsidR="00C26C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50269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502693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502693">
              <w:rPr>
                <w:rFonts w:ascii="Times New Roman" w:hAnsi="Times New Roman"/>
                <w:sz w:val="24"/>
                <w:szCs w:val="24"/>
              </w:rPr>
              <w:t>Бухарской и Самаркандской областей</w:t>
            </w:r>
          </w:p>
          <w:p w:rsidR="00767E70" w:rsidRPr="002D3042" w:rsidRDefault="00767E70" w:rsidP="002D30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3" w:type="dxa"/>
          </w:tcPr>
          <w:p w:rsidR="00767E70" w:rsidRPr="00502693" w:rsidRDefault="00502693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502693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502693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«Бухоропахтасаноат худудий филиали»</w:t>
            </w:r>
            <w:r w:rsidRPr="00502693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 w:rsidRPr="0050269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502693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«Самаркандпахтасаноат худудий филиали»</w:t>
            </w:r>
          </w:p>
        </w:tc>
      </w:tr>
      <w:tr w:rsidR="00EC2C43" w:rsidRPr="00355567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EC2C43" w:rsidRDefault="00EC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1043" w:type="dxa"/>
            <w:gridSpan w:val="2"/>
          </w:tcPr>
          <w:p w:rsidR="00EC2C43" w:rsidRDefault="00EC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1710" w:type="dxa"/>
            <w:gridSpan w:val="3"/>
          </w:tcPr>
          <w:p w:rsidR="00EC2C43" w:rsidRPr="00EC2C43" w:rsidRDefault="00EC2C43" w:rsidP="00502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29.07.2016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EC2C43" w:rsidRPr="00502693" w:rsidRDefault="00EC2C43" w:rsidP="00EC2C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69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высокочастотного устройства на территории Республики Узбекистан</w:t>
            </w:r>
          </w:p>
          <w:p w:rsidR="00EC2C43" w:rsidRPr="00502693" w:rsidRDefault="00EC2C43" w:rsidP="0050269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EC2C43" w:rsidRPr="00A82F99" w:rsidRDefault="00A82F99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F99">
              <w:rPr>
                <w:rFonts w:ascii="Times New Roman" w:hAnsi="Times New Roman"/>
                <w:i/>
                <w:sz w:val="24"/>
                <w:szCs w:val="24"/>
              </w:rPr>
              <w:t>ГП «</w:t>
            </w:r>
            <w:proofErr w:type="spellStart"/>
            <w:r w:rsidRPr="00A82F99">
              <w:rPr>
                <w:rFonts w:ascii="Times New Roman" w:hAnsi="Times New Roman"/>
                <w:i/>
                <w:sz w:val="24"/>
                <w:szCs w:val="24"/>
              </w:rPr>
              <w:t>Навоийский</w:t>
            </w:r>
            <w:proofErr w:type="spellEnd"/>
            <w:r w:rsidRPr="00A82F99">
              <w:rPr>
                <w:rFonts w:ascii="Times New Roman" w:hAnsi="Times New Roman"/>
                <w:i/>
                <w:sz w:val="24"/>
                <w:szCs w:val="24"/>
              </w:rPr>
              <w:t xml:space="preserve"> горно-металлургический </w:t>
            </w:r>
            <w:proofErr w:type="gramStart"/>
            <w:r w:rsidRPr="00A82F99">
              <w:rPr>
                <w:rFonts w:ascii="Times New Roman" w:hAnsi="Times New Roman"/>
                <w:i/>
                <w:sz w:val="24"/>
                <w:szCs w:val="24"/>
              </w:rPr>
              <w:t>комбинат»</w:t>
            </w:r>
            <w:r w:rsidRPr="00A82F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</w:t>
            </w:r>
            <w:proofErr w:type="gramEnd"/>
            <w:r w:rsidRPr="00A82F9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EC2C43" w:rsidRPr="00355567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EC2C43" w:rsidRDefault="00EC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1043" w:type="dxa"/>
            <w:gridSpan w:val="2"/>
          </w:tcPr>
          <w:p w:rsidR="00EC2C43" w:rsidRDefault="00EC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1710" w:type="dxa"/>
            <w:gridSpan w:val="3"/>
          </w:tcPr>
          <w:p w:rsidR="00EC2C43" w:rsidRPr="00EC2C43" w:rsidRDefault="00EC2C43" w:rsidP="00EC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01.08.2016г.</w:t>
            </w:r>
          </w:p>
        </w:tc>
        <w:tc>
          <w:tcPr>
            <w:tcW w:w="3543" w:type="dxa"/>
            <w:gridSpan w:val="2"/>
          </w:tcPr>
          <w:p w:rsidR="00EC2C43" w:rsidRPr="00502693" w:rsidRDefault="00EC2C43" w:rsidP="00EC2C4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 использовании АО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Узбекистон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темир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йуллари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 радиоэлектронных средств на территории Республики Узбекистан</w:t>
            </w:r>
          </w:p>
        </w:tc>
        <w:tc>
          <w:tcPr>
            <w:tcW w:w="2553" w:type="dxa"/>
          </w:tcPr>
          <w:p w:rsidR="00EC2C43" w:rsidRPr="003B1C19" w:rsidRDefault="003B1C19" w:rsidP="003B1C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1C19">
              <w:rPr>
                <w:rFonts w:ascii="Times New Roman" w:hAnsi="Times New Roman"/>
                <w:i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B1C19">
              <w:rPr>
                <w:rFonts w:ascii="Times New Roman" w:hAnsi="Times New Roman"/>
                <w:i/>
                <w:sz w:val="24"/>
                <w:szCs w:val="24"/>
              </w:rPr>
              <w:t xml:space="preserve"> военизированной охраны АО «</w:t>
            </w:r>
            <w:proofErr w:type="spellStart"/>
            <w:r w:rsidRPr="003B1C19">
              <w:rPr>
                <w:rFonts w:ascii="Times New Roman" w:hAnsi="Times New Roman"/>
                <w:i/>
                <w:sz w:val="24"/>
                <w:szCs w:val="24"/>
              </w:rPr>
              <w:t>Ўзбекистон</w:t>
            </w:r>
            <w:proofErr w:type="spellEnd"/>
            <w:r w:rsidRPr="003B1C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1C19">
              <w:rPr>
                <w:rFonts w:ascii="Times New Roman" w:hAnsi="Times New Roman"/>
                <w:i/>
                <w:sz w:val="24"/>
                <w:szCs w:val="24"/>
              </w:rPr>
              <w:t>темир</w:t>
            </w:r>
            <w:proofErr w:type="spellEnd"/>
            <w:r w:rsidRPr="003B1C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1C19">
              <w:rPr>
                <w:rFonts w:ascii="Times New Roman" w:hAnsi="Times New Roman"/>
                <w:i/>
                <w:sz w:val="24"/>
                <w:szCs w:val="24"/>
              </w:rPr>
              <w:t>йўллари</w:t>
            </w:r>
            <w:proofErr w:type="spellEnd"/>
            <w:r w:rsidRPr="003B1C1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0634C0" w:rsidRPr="007523CB" w:rsidTr="00414C43">
        <w:trPr>
          <w:gridAfter w:val="2"/>
          <w:wAfter w:w="285" w:type="dxa"/>
          <w:trHeight w:val="1963"/>
        </w:trPr>
        <w:tc>
          <w:tcPr>
            <w:tcW w:w="616" w:type="dxa"/>
          </w:tcPr>
          <w:p w:rsidR="000634C0" w:rsidRPr="000634C0" w:rsidRDefault="0006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043" w:type="dxa"/>
            <w:gridSpan w:val="2"/>
          </w:tcPr>
          <w:p w:rsidR="000634C0" w:rsidRPr="000634C0" w:rsidRDefault="00063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gridSpan w:val="3"/>
          </w:tcPr>
          <w:p w:rsidR="000634C0" w:rsidRDefault="00516FA5" w:rsidP="0051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0634C0">
              <w:rPr>
                <w:rFonts w:ascii="Times New Roman" w:hAnsi="Times New Roman"/>
                <w:sz w:val="24"/>
                <w:szCs w:val="24"/>
              </w:rPr>
              <w:t>.08.2016г</w:t>
            </w:r>
            <w:r w:rsidR="00827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0634C0" w:rsidRPr="000634C0" w:rsidRDefault="000634C0" w:rsidP="000634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34C0">
              <w:rPr>
                <w:rFonts w:ascii="Times New Roman" w:hAnsi="Times New Roman"/>
                <w:bCs/>
                <w:iCs/>
                <w:sz w:val="24"/>
                <w:szCs w:val="24"/>
              </w:rPr>
              <w:t>О рассмотрении заявок на использование ввозимых</w:t>
            </w:r>
          </w:p>
          <w:p w:rsidR="000634C0" w:rsidRPr="0060235A" w:rsidRDefault="000634C0" w:rsidP="000634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34C0">
              <w:rPr>
                <w:rFonts w:ascii="Times New Roman" w:hAnsi="Times New Roman"/>
                <w:bCs/>
                <w:iCs/>
                <w:sz w:val="24"/>
                <w:szCs w:val="24"/>
              </w:rPr>
              <w:t>радиоэлектронных</w:t>
            </w:r>
            <w:r w:rsidRPr="000634C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0634C0">
              <w:rPr>
                <w:rFonts w:ascii="Times New Roman" w:hAnsi="Times New Roman"/>
                <w:bCs/>
                <w:iCs/>
                <w:sz w:val="24"/>
                <w:szCs w:val="24"/>
              </w:rPr>
              <w:t>средств</w:t>
            </w:r>
            <w:r w:rsidRPr="000634C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0634C0">
              <w:rPr>
                <w:rFonts w:ascii="Times New Roman" w:hAnsi="Times New Roman"/>
                <w:bCs/>
                <w:iCs/>
                <w:sz w:val="24"/>
                <w:szCs w:val="24"/>
              </w:rPr>
              <w:t>для реализации в республике</w:t>
            </w:r>
          </w:p>
        </w:tc>
        <w:tc>
          <w:tcPr>
            <w:tcW w:w="2553" w:type="dxa"/>
          </w:tcPr>
          <w:p w:rsidR="00516FA5" w:rsidRDefault="00516FA5" w:rsidP="00516F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16FA5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516F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16FA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«Asian Communications Transport Invest Company»</w:t>
            </w:r>
            <w:r w:rsidRPr="00516FA5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,</w:t>
            </w:r>
            <w:r w:rsidRPr="00516FA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16FA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uz-Cyrl-UZ"/>
              </w:rPr>
              <w:br/>
            </w:r>
          </w:p>
          <w:p w:rsidR="00516FA5" w:rsidRDefault="00516FA5" w:rsidP="00516F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16FA5">
              <w:rPr>
                <w:rFonts w:ascii="Times New Roman" w:hAnsi="Times New Roman"/>
                <w:i/>
                <w:sz w:val="24"/>
                <w:szCs w:val="24"/>
              </w:rPr>
              <w:t>ЧП</w:t>
            </w:r>
            <w:r w:rsidRPr="00516F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16F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Kvant-Aloqa</w:t>
            </w:r>
            <w:proofErr w:type="spellEnd"/>
            <w:r w:rsidRPr="00516F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  <w:r w:rsidRPr="00BB5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</w:t>
            </w:r>
            <w:r w:rsidRPr="00516F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516FA5" w:rsidRDefault="00516FA5" w:rsidP="00516F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0634C0" w:rsidRPr="00516FA5" w:rsidRDefault="00516FA5" w:rsidP="00516F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16FA5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СП «UMT-Radio </w:t>
            </w:r>
            <w:r w:rsidRPr="00516F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JV</w:t>
            </w:r>
            <w:r w:rsidRPr="00516FA5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»</w:t>
            </w:r>
          </w:p>
        </w:tc>
      </w:tr>
      <w:tr w:rsidR="000634C0" w:rsidRPr="005F0639" w:rsidTr="00414C43">
        <w:trPr>
          <w:gridAfter w:val="2"/>
          <w:wAfter w:w="285" w:type="dxa"/>
          <w:trHeight w:val="1567"/>
        </w:trPr>
        <w:tc>
          <w:tcPr>
            <w:tcW w:w="616" w:type="dxa"/>
          </w:tcPr>
          <w:p w:rsidR="000634C0" w:rsidRPr="00516FA5" w:rsidRDefault="0051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043" w:type="dxa"/>
            <w:gridSpan w:val="2"/>
          </w:tcPr>
          <w:p w:rsidR="000634C0" w:rsidRPr="00516FA5" w:rsidRDefault="0051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710" w:type="dxa"/>
            <w:gridSpan w:val="3"/>
          </w:tcPr>
          <w:p w:rsidR="000634C0" w:rsidRPr="00516FA5" w:rsidRDefault="00516FA5" w:rsidP="00EC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.08.2016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27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5F0639" w:rsidRPr="005F0639" w:rsidRDefault="005F0639" w:rsidP="005F0639">
            <w:pPr>
              <w:pStyle w:val="a4"/>
              <w:spacing w:after="0"/>
              <w:ind w:hanging="23"/>
              <w:rPr>
                <w:sz w:val="24"/>
                <w:szCs w:val="24"/>
              </w:rPr>
            </w:pPr>
            <w:r w:rsidRPr="005F0639">
              <w:rPr>
                <w:bCs/>
                <w:iCs/>
                <w:sz w:val="24"/>
                <w:szCs w:val="24"/>
              </w:rPr>
              <w:t xml:space="preserve">О выделении номиналов радиочастот </w:t>
            </w:r>
            <w:r w:rsidRPr="005F0639">
              <w:rPr>
                <w:sz w:val="24"/>
                <w:szCs w:val="24"/>
              </w:rPr>
              <w:t>Делегации Европейского Союза</w:t>
            </w:r>
          </w:p>
          <w:p w:rsidR="000634C0" w:rsidRPr="005F0639" w:rsidRDefault="005F0639" w:rsidP="0068069C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5F0639">
              <w:rPr>
                <w:sz w:val="24"/>
                <w:szCs w:val="24"/>
              </w:rPr>
              <w:t xml:space="preserve">в </w:t>
            </w:r>
            <w:proofErr w:type="spellStart"/>
            <w:r w:rsidRPr="005F0639">
              <w:rPr>
                <w:sz w:val="24"/>
                <w:szCs w:val="24"/>
              </w:rPr>
              <w:t>г.Ташкенте</w:t>
            </w:r>
            <w:proofErr w:type="spellEnd"/>
            <w:r w:rsidRPr="005F0639">
              <w:rPr>
                <w:bCs/>
                <w:iCs/>
                <w:sz w:val="24"/>
                <w:szCs w:val="24"/>
              </w:rPr>
              <w:t xml:space="preserve"> для</w:t>
            </w:r>
            <w:r w:rsidRPr="005F0639">
              <w:rPr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5F0639">
              <w:rPr>
                <w:sz w:val="24"/>
                <w:szCs w:val="24"/>
              </w:rPr>
              <w:t>организации экстренной радиосети</w:t>
            </w:r>
          </w:p>
        </w:tc>
        <w:tc>
          <w:tcPr>
            <w:tcW w:w="2553" w:type="dxa"/>
          </w:tcPr>
          <w:p w:rsidR="005F0639" w:rsidRDefault="005F0639" w:rsidP="005F06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0639">
              <w:rPr>
                <w:rFonts w:ascii="Times New Roman" w:hAnsi="Times New Roman"/>
                <w:i/>
                <w:sz w:val="24"/>
                <w:szCs w:val="24"/>
              </w:rPr>
              <w:t>Делегация</w:t>
            </w:r>
            <w:r w:rsidRPr="005F0639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  <w:r w:rsidRPr="005F0639">
              <w:rPr>
                <w:rFonts w:ascii="Times New Roman" w:hAnsi="Times New Roman"/>
                <w:i/>
                <w:sz w:val="24"/>
                <w:szCs w:val="24"/>
              </w:rPr>
              <w:t>Европейского Союза</w:t>
            </w:r>
          </w:p>
          <w:p w:rsidR="000634C0" w:rsidRPr="005F0639" w:rsidRDefault="005F0639" w:rsidP="005F06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0639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5F0639">
              <w:rPr>
                <w:rFonts w:ascii="Times New Roman" w:hAnsi="Times New Roman"/>
                <w:i/>
                <w:sz w:val="24"/>
                <w:szCs w:val="24"/>
              </w:rPr>
              <w:t>г.Ташкенте</w:t>
            </w:r>
            <w:proofErr w:type="spellEnd"/>
          </w:p>
        </w:tc>
      </w:tr>
      <w:tr w:rsidR="000634C0" w:rsidRPr="007523CB" w:rsidTr="00414C43">
        <w:trPr>
          <w:gridAfter w:val="2"/>
          <w:wAfter w:w="285" w:type="dxa"/>
          <w:trHeight w:val="971"/>
        </w:trPr>
        <w:tc>
          <w:tcPr>
            <w:tcW w:w="616" w:type="dxa"/>
          </w:tcPr>
          <w:p w:rsidR="000634C0" w:rsidRPr="005F0639" w:rsidRDefault="006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043" w:type="dxa"/>
            <w:gridSpan w:val="2"/>
          </w:tcPr>
          <w:p w:rsidR="000634C0" w:rsidRPr="005F0639" w:rsidRDefault="006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710" w:type="dxa"/>
            <w:gridSpan w:val="3"/>
          </w:tcPr>
          <w:p w:rsidR="000634C0" w:rsidRPr="005F0639" w:rsidRDefault="0068069C" w:rsidP="006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.08.2016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27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069C" w:rsidRPr="0068069C" w:rsidRDefault="0068069C" w:rsidP="0068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9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</w:t>
            </w:r>
            <w:r w:rsidRPr="0068069C">
              <w:rPr>
                <w:rFonts w:ascii="Times New Roman" w:hAnsi="Times New Roman"/>
                <w:sz w:val="24"/>
                <w:szCs w:val="24"/>
              </w:rPr>
              <w:t xml:space="preserve">радиоэлектронных средств </w:t>
            </w:r>
          </w:p>
          <w:p w:rsidR="000634C0" w:rsidRPr="0068069C" w:rsidRDefault="0068069C" w:rsidP="006806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68069C">
              <w:rPr>
                <w:rFonts w:ascii="Times New Roman" w:hAnsi="Times New Roman"/>
                <w:sz w:val="24"/>
                <w:szCs w:val="24"/>
              </w:rPr>
              <w:t xml:space="preserve">для организации сетей передачи данных </w:t>
            </w:r>
            <w:r w:rsidRPr="0068069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68069C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68069C">
              <w:rPr>
                <w:rFonts w:ascii="Times New Roman" w:hAnsi="Times New Roman"/>
                <w:sz w:val="24"/>
                <w:szCs w:val="24"/>
              </w:rPr>
              <w:t>Бухарской области</w:t>
            </w:r>
          </w:p>
        </w:tc>
        <w:tc>
          <w:tcPr>
            <w:tcW w:w="2553" w:type="dxa"/>
          </w:tcPr>
          <w:p w:rsidR="000634C0" w:rsidRPr="0068069C" w:rsidRDefault="0068069C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8069C">
              <w:rPr>
                <w:rFonts w:ascii="Times New Roman" w:hAnsi="Times New Roman"/>
                <w:i/>
                <w:sz w:val="24"/>
                <w:szCs w:val="24"/>
              </w:rPr>
              <w:t>Компания</w:t>
            </w:r>
            <w:r w:rsidRPr="006806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«Hyundai Engineering Co. Ltd.»</w:t>
            </w:r>
          </w:p>
        </w:tc>
      </w:tr>
      <w:tr w:rsidR="0068069C" w:rsidRPr="005F0639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68069C" w:rsidRPr="005F0639" w:rsidRDefault="006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043" w:type="dxa"/>
            <w:gridSpan w:val="2"/>
          </w:tcPr>
          <w:p w:rsidR="0068069C" w:rsidRPr="005F0639" w:rsidRDefault="006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710" w:type="dxa"/>
            <w:gridSpan w:val="3"/>
          </w:tcPr>
          <w:p w:rsidR="0068069C" w:rsidRPr="005F0639" w:rsidRDefault="0068069C" w:rsidP="00680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.08.2016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27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069C" w:rsidRPr="005F0639" w:rsidRDefault="0068069C" w:rsidP="0068069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069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ввозимых </w:t>
            </w:r>
            <w:r w:rsidRPr="0068069C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68069C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 по технологии </w:t>
            </w:r>
            <w:r w:rsidRPr="0068069C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68069C">
              <w:rPr>
                <w:rFonts w:ascii="Times New Roman" w:hAnsi="Times New Roman"/>
                <w:sz w:val="24"/>
                <w:szCs w:val="24"/>
              </w:rPr>
              <w:t>-</w:t>
            </w:r>
            <w:r w:rsidRPr="0068069C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680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69C">
              <w:rPr>
                <w:rFonts w:ascii="Times New Roman" w:hAnsi="Times New Roman"/>
                <w:bCs/>
                <w:iCs/>
                <w:sz w:val="24"/>
                <w:szCs w:val="24"/>
              </w:rPr>
              <w:t>на</w:t>
            </w:r>
            <w:r w:rsidRPr="0068069C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68069C">
              <w:rPr>
                <w:rFonts w:ascii="Times New Roman" w:hAnsi="Times New Roman"/>
                <w:sz w:val="24"/>
                <w:szCs w:val="24"/>
              </w:rPr>
              <w:t xml:space="preserve">Республики Узбекистан </w:t>
            </w:r>
          </w:p>
        </w:tc>
        <w:tc>
          <w:tcPr>
            <w:tcW w:w="2553" w:type="dxa"/>
          </w:tcPr>
          <w:p w:rsidR="0068069C" w:rsidRPr="0068069C" w:rsidRDefault="0068069C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069C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68069C">
              <w:rPr>
                <w:rFonts w:ascii="Times New Roman" w:hAnsi="Times New Roman"/>
                <w:i/>
                <w:sz w:val="24"/>
                <w:szCs w:val="24"/>
              </w:rPr>
              <w:t>Open</w:t>
            </w:r>
            <w:proofErr w:type="spellEnd"/>
            <w:r w:rsidRPr="006806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069C">
              <w:rPr>
                <w:rFonts w:ascii="Times New Roman" w:hAnsi="Times New Roman"/>
                <w:i/>
                <w:sz w:val="24"/>
                <w:szCs w:val="24"/>
              </w:rPr>
              <w:t>Logic</w:t>
            </w:r>
            <w:proofErr w:type="spellEnd"/>
            <w:r w:rsidRPr="006806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069C">
              <w:rPr>
                <w:rFonts w:ascii="Times New Roman" w:hAnsi="Times New Roman"/>
                <w:i/>
                <w:sz w:val="24"/>
                <w:szCs w:val="24"/>
              </w:rPr>
              <w:t>Strategy</w:t>
            </w:r>
            <w:proofErr w:type="spellEnd"/>
            <w:r w:rsidRPr="0068069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D7B27" w:rsidRPr="00827F5F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ED7B27" w:rsidRPr="00ED7B27" w:rsidRDefault="00ED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043" w:type="dxa"/>
            <w:gridSpan w:val="2"/>
          </w:tcPr>
          <w:p w:rsidR="00ED7B27" w:rsidRPr="00ED7B27" w:rsidRDefault="00ED7B27" w:rsidP="00ED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710" w:type="dxa"/>
            <w:gridSpan w:val="3"/>
          </w:tcPr>
          <w:p w:rsidR="00ED7B27" w:rsidRDefault="00827F5F" w:rsidP="00AF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.08.2016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ED7B27" w:rsidRPr="00827F5F" w:rsidRDefault="00827F5F" w:rsidP="00AF518F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Об итогах работы Республиканского совета по радиочастотам в </w:t>
            </w:r>
            <w:r>
              <w:rPr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bCs/>
                <w:iCs/>
                <w:sz w:val="24"/>
                <w:szCs w:val="24"/>
              </w:rPr>
              <w:t>-ом полугодии 2016 года</w:t>
            </w:r>
          </w:p>
        </w:tc>
        <w:tc>
          <w:tcPr>
            <w:tcW w:w="2553" w:type="dxa"/>
          </w:tcPr>
          <w:p w:rsidR="00ED7B27" w:rsidRPr="00AF518F" w:rsidRDefault="00827F5F" w:rsidP="00AF518F">
            <w:pPr>
              <w:pStyle w:val="a4"/>
              <w:spacing w:after="0"/>
              <w:ind w:hanging="23"/>
              <w:rPr>
                <w:i/>
                <w:sz w:val="24"/>
                <w:szCs w:val="24"/>
              </w:rPr>
            </w:pPr>
            <w:r w:rsidRPr="00AC051E">
              <w:rPr>
                <w:rFonts w:ascii="Times New Roman CYR" w:hAnsi="Times New Roman CYR" w:cs="Times New Roman CYR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ED7B27" w:rsidRPr="00827F5F" w:rsidTr="00C26C2A">
        <w:trPr>
          <w:gridAfter w:val="2"/>
          <w:wAfter w:w="285" w:type="dxa"/>
          <w:trHeight w:val="962"/>
        </w:trPr>
        <w:tc>
          <w:tcPr>
            <w:tcW w:w="616" w:type="dxa"/>
          </w:tcPr>
          <w:p w:rsidR="00ED7B27" w:rsidRPr="00ED7B27" w:rsidRDefault="00ED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043" w:type="dxa"/>
            <w:gridSpan w:val="2"/>
          </w:tcPr>
          <w:p w:rsidR="00ED7B27" w:rsidRPr="00ED7B27" w:rsidRDefault="00ED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710" w:type="dxa"/>
            <w:gridSpan w:val="3"/>
          </w:tcPr>
          <w:p w:rsidR="00ED7B27" w:rsidRDefault="00827F5F" w:rsidP="00AF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.08.2016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ED7B27" w:rsidRPr="00827F5F" w:rsidRDefault="00827F5F" w:rsidP="00AF518F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 работе радиочастотных органов в </w:t>
            </w:r>
            <w:r>
              <w:rPr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bCs/>
                <w:iCs/>
                <w:sz w:val="24"/>
                <w:szCs w:val="24"/>
              </w:rPr>
              <w:t>-ом полугодии 2016 года</w:t>
            </w:r>
          </w:p>
        </w:tc>
        <w:tc>
          <w:tcPr>
            <w:tcW w:w="2553" w:type="dxa"/>
          </w:tcPr>
          <w:p w:rsidR="00ED7B27" w:rsidRPr="00AF518F" w:rsidRDefault="00827F5F" w:rsidP="00AF518F">
            <w:pPr>
              <w:pStyle w:val="a4"/>
              <w:spacing w:after="0"/>
              <w:ind w:hanging="23"/>
              <w:rPr>
                <w:i/>
                <w:sz w:val="24"/>
                <w:szCs w:val="24"/>
              </w:rPr>
            </w:pPr>
            <w:r w:rsidRPr="00AC051E">
              <w:rPr>
                <w:rFonts w:ascii="Times New Roman CYR" w:hAnsi="Times New Roman CYR" w:cs="Times New Roman CYR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ED7B27" w:rsidRPr="00827F5F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ED7B27" w:rsidRPr="00ED7B27" w:rsidRDefault="00ED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043" w:type="dxa"/>
            <w:gridSpan w:val="2"/>
          </w:tcPr>
          <w:p w:rsidR="00ED7B27" w:rsidRPr="00ED7B27" w:rsidRDefault="00ED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1710" w:type="dxa"/>
            <w:gridSpan w:val="3"/>
          </w:tcPr>
          <w:p w:rsidR="00ED7B27" w:rsidRDefault="00827F5F" w:rsidP="00AF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.08.2016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ED7B27" w:rsidRPr="00827F5F" w:rsidRDefault="00827F5F" w:rsidP="00827F5F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 внесении изменений и дополнений в Перспективный план использования радиочастотного спектра для внедрения новых технологий до 2020 года</w:t>
            </w:r>
          </w:p>
        </w:tc>
        <w:tc>
          <w:tcPr>
            <w:tcW w:w="2553" w:type="dxa"/>
          </w:tcPr>
          <w:p w:rsidR="00ED7B27" w:rsidRPr="00AF518F" w:rsidRDefault="00827F5F" w:rsidP="00AF518F">
            <w:pPr>
              <w:pStyle w:val="a4"/>
              <w:spacing w:after="0"/>
              <w:ind w:hanging="23"/>
              <w:rPr>
                <w:i/>
                <w:sz w:val="24"/>
                <w:szCs w:val="24"/>
              </w:rPr>
            </w:pPr>
            <w:r w:rsidRPr="00AC051E">
              <w:rPr>
                <w:rFonts w:ascii="Times New Roman CYR" w:hAnsi="Times New Roman CYR" w:cs="Times New Roman CYR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68069C" w:rsidRPr="007523CB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68069C" w:rsidRPr="00AF518F" w:rsidRDefault="00AF518F" w:rsidP="00827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827F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2"/>
          </w:tcPr>
          <w:p w:rsidR="0068069C" w:rsidRPr="00AF518F" w:rsidRDefault="00AF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710" w:type="dxa"/>
            <w:gridSpan w:val="3"/>
          </w:tcPr>
          <w:p w:rsidR="0068069C" w:rsidRPr="005F0639" w:rsidRDefault="00AF518F" w:rsidP="00AF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.08.2016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27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AF518F" w:rsidRPr="00AF518F" w:rsidRDefault="00AF518F" w:rsidP="00AF518F">
            <w:pPr>
              <w:pStyle w:val="a4"/>
              <w:spacing w:after="0"/>
              <w:ind w:hanging="23"/>
              <w:rPr>
                <w:sz w:val="24"/>
                <w:szCs w:val="24"/>
              </w:rPr>
            </w:pPr>
            <w:r w:rsidRPr="000C2240">
              <w:rPr>
                <w:bCs/>
                <w:iCs/>
                <w:sz w:val="24"/>
                <w:szCs w:val="24"/>
              </w:rPr>
              <w:t>Об</w:t>
            </w:r>
            <w:r w:rsidRPr="00AF518F">
              <w:rPr>
                <w:bCs/>
                <w:iCs/>
                <w:sz w:val="24"/>
                <w:szCs w:val="24"/>
              </w:rPr>
              <w:t xml:space="preserve"> </w:t>
            </w:r>
            <w:r w:rsidRPr="000C2240">
              <w:rPr>
                <w:bCs/>
                <w:iCs/>
                <w:sz w:val="24"/>
                <w:szCs w:val="24"/>
              </w:rPr>
              <w:t>использовании</w:t>
            </w:r>
            <w:r w:rsidRPr="00AF518F">
              <w:rPr>
                <w:bCs/>
                <w:iCs/>
                <w:sz w:val="24"/>
                <w:szCs w:val="24"/>
              </w:rPr>
              <w:t xml:space="preserve"> </w:t>
            </w:r>
            <w:r w:rsidRPr="000C2240">
              <w:rPr>
                <w:sz w:val="24"/>
                <w:szCs w:val="24"/>
              </w:rPr>
              <w:t>ООО</w:t>
            </w:r>
            <w:r w:rsidRPr="00AF518F">
              <w:rPr>
                <w:sz w:val="24"/>
                <w:szCs w:val="24"/>
              </w:rPr>
              <w:t xml:space="preserve"> «</w:t>
            </w:r>
            <w:proofErr w:type="spellStart"/>
            <w:r w:rsidRPr="000C2240">
              <w:rPr>
                <w:sz w:val="24"/>
                <w:szCs w:val="24"/>
                <w:lang w:val="en-US"/>
              </w:rPr>
              <w:t>Tugan</w:t>
            </w:r>
            <w:proofErr w:type="spellEnd"/>
            <w:r w:rsidRPr="00AF518F">
              <w:rPr>
                <w:sz w:val="24"/>
                <w:szCs w:val="24"/>
              </w:rPr>
              <w:t xml:space="preserve"> </w:t>
            </w:r>
            <w:r w:rsidRPr="000C2240">
              <w:rPr>
                <w:sz w:val="24"/>
                <w:szCs w:val="24"/>
                <w:lang w:val="en-US"/>
              </w:rPr>
              <w:t>Falconry</w:t>
            </w:r>
            <w:r w:rsidRPr="00AF518F">
              <w:rPr>
                <w:sz w:val="24"/>
                <w:szCs w:val="24"/>
              </w:rPr>
              <w:t xml:space="preserve">» </w:t>
            </w:r>
            <w:proofErr w:type="gramStart"/>
            <w:r w:rsidRPr="000C2240">
              <w:rPr>
                <w:sz w:val="24"/>
                <w:szCs w:val="24"/>
              </w:rPr>
              <w:t>и</w:t>
            </w:r>
            <w:r w:rsidRPr="00AF518F">
              <w:rPr>
                <w:sz w:val="24"/>
                <w:szCs w:val="24"/>
              </w:rPr>
              <w:t xml:space="preserve">  </w:t>
            </w:r>
            <w:r w:rsidRPr="000C2240">
              <w:rPr>
                <w:sz w:val="24"/>
                <w:szCs w:val="24"/>
              </w:rPr>
              <w:t>ИП</w:t>
            </w:r>
            <w:proofErr w:type="gramEnd"/>
            <w:r w:rsidRPr="00AF518F">
              <w:rPr>
                <w:sz w:val="24"/>
                <w:szCs w:val="24"/>
              </w:rPr>
              <w:t xml:space="preserve"> </w:t>
            </w:r>
            <w:r w:rsidRPr="000C2240">
              <w:rPr>
                <w:sz w:val="24"/>
                <w:szCs w:val="24"/>
              </w:rPr>
              <w:t>ООО</w:t>
            </w:r>
            <w:r w:rsidRPr="00AF518F">
              <w:rPr>
                <w:sz w:val="24"/>
                <w:szCs w:val="24"/>
              </w:rPr>
              <w:t xml:space="preserve"> «</w:t>
            </w:r>
            <w:proofErr w:type="spellStart"/>
            <w:r w:rsidRPr="000C2240">
              <w:rPr>
                <w:sz w:val="24"/>
                <w:szCs w:val="24"/>
                <w:lang w:val="en-US"/>
              </w:rPr>
              <w:t>Sedat</w:t>
            </w:r>
            <w:proofErr w:type="spellEnd"/>
            <w:r w:rsidRPr="00AF518F">
              <w:rPr>
                <w:sz w:val="24"/>
                <w:szCs w:val="24"/>
              </w:rPr>
              <w:t xml:space="preserve"> </w:t>
            </w:r>
            <w:proofErr w:type="spellStart"/>
            <w:r w:rsidRPr="000C2240">
              <w:rPr>
                <w:sz w:val="24"/>
                <w:szCs w:val="24"/>
                <w:lang w:val="en-US"/>
              </w:rPr>
              <w:t>Triko</w:t>
            </w:r>
            <w:proofErr w:type="spellEnd"/>
            <w:r w:rsidRPr="00AF518F">
              <w:rPr>
                <w:sz w:val="24"/>
                <w:szCs w:val="24"/>
              </w:rPr>
              <w:t xml:space="preserve"> </w:t>
            </w:r>
            <w:r w:rsidRPr="000C2240">
              <w:rPr>
                <w:sz w:val="24"/>
                <w:szCs w:val="24"/>
                <w:lang w:val="en-US"/>
              </w:rPr>
              <w:t>Tashkent</w:t>
            </w:r>
            <w:r w:rsidRPr="00AF518F">
              <w:rPr>
                <w:sz w:val="24"/>
                <w:szCs w:val="24"/>
              </w:rPr>
              <w:t>»</w:t>
            </w:r>
          </w:p>
          <w:p w:rsidR="0068069C" w:rsidRPr="00AF518F" w:rsidRDefault="00AF518F" w:rsidP="00981CFA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0C2240">
              <w:rPr>
                <w:bCs/>
                <w:iCs/>
                <w:sz w:val="24"/>
                <w:szCs w:val="24"/>
              </w:rPr>
              <w:t xml:space="preserve">радиоэлектронных средств </w:t>
            </w:r>
            <w:r w:rsidRPr="000C2240"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553" w:type="dxa"/>
          </w:tcPr>
          <w:p w:rsidR="00AF518F" w:rsidRDefault="00AF518F" w:rsidP="00AF518F">
            <w:pPr>
              <w:pStyle w:val="a4"/>
              <w:spacing w:after="0"/>
              <w:ind w:hanging="23"/>
              <w:rPr>
                <w:i/>
                <w:sz w:val="24"/>
                <w:szCs w:val="24"/>
                <w:lang w:val="en-US"/>
              </w:rPr>
            </w:pPr>
            <w:r w:rsidRPr="00AF518F">
              <w:rPr>
                <w:i/>
                <w:sz w:val="24"/>
                <w:szCs w:val="24"/>
              </w:rPr>
              <w:t>ООО</w:t>
            </w:r>
            <w:r w:rsidRPr="00AF518F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F518F">
              <w:rPr>
                <w:i/>
                <w:sz w:val="24"/>
                <w:szCs w:val="24"/>
                <w:lang w:val="en-US"/>
              </w:rPr>
              <w:t>Tugan</w:t>
            </w:r>
            <w:proofErr w:type="spellEnd"/>
            <w:r w:rsidRPr="00AF518F">
              <w:rPr>
                <w:i/>
                <w:sz w:val="24"/>
                <w:szCs w:val="24"/>
                <w:lang w:val="en-US"/>
              </w:rPr>
              <w:t xml:space="preserve"> Falconry» </w:t>
            </w:r>
          </w:p>
          <w:p w:rsidR="00AF518F" w:rsidRDefault="00AF518F" w:rsidP="00AF518F">
            <w:pPr>
              <w:pStyle w:val="a4"/>
              <w:spacing w:after="0"/>
              <w:ind w:hanging="23"/>
              <w:rPr>
                <w:i/>
                <w:sz w:val="24"/>
                <w:szCs w:val="24"/>
                <w:lang w:val="en-US"/>
              </w:rPr>
            </w:pPr>
          </w:p>
          <w:p w:rsidR="00AF518F" w:rsidRPr="00AF518F" w:rsidRDefault="00AF518F" w:rsidP="00AF518F">
            <w:pPr>
              <w:pStyle w:val="a4"/>
              <w:spacing w:after="0"/>
              <w:ind w:hanging="23"/>
              <w:rPr>
                <w:i/>
                <w:sz w:val="24"/>
                <w:szCs w:val="24"/>
                <w:lang w:val="en-US"/>
              </w:rPr>
            </w:pPr>
            <w:r w:rsidRPr="00AF518F">
              <w:rPr>
                <w:i/>
                <w:sz w:val="24"/>
                <w:szCs w:val="24"/>
              </w:rPr>
              <w:t>ИП</w:t>
            </w:r>
            <w:r w:rsidRPr="00AF518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AF518F">
              <w:rPr>
                <w:i/>
                <w:sz w:val="24"/>
                <w:szCs w:val="24"/>
              </w:rPr>
              <w:t>ООО</w:t>
            </w:r>
            <w:r w:rsidRPr="00AF518F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F518F">
              <w:rPr>
                <w:i/>
                <w:sz w:val="24"/>
                <w:szCs w:val="24"/>
                <w:lang w:val="en-US"/>
              </w:rPr>
              <w:t>Sedat</w:t>
            </w:r>
            <w:proofErr w:type="spellEnd"/>
            <w:r w:rsidRPr="00AF518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18F">
              <w:rPr>
                <w:i/>
                <w:sz w:val="24"/>
                <w:szCs w:val="24"/>
                <w:lang w:val="en-US"/>
              </w:rPr>
              <w:t>Triko</w:t>
            </w:r>
            <w:proofErr w:type="spellEnd"/>
            <w:r w:rsidRPr="00AF518F">
              <w:rPr>
                <w:i/>
                <w:sz w:val="24"/>
                <w:szCs w:val="24"/>
                <w:lang w:val="en-US"/>
              </w:rPr>
              <w:t xml:space="preserve"> Tashkent»</w:t>
            </w:r>
          </w:p>
          <w:p w:rsidR="0068069C" w:rsidRPr="00AF518F" w:rsidRDefault="0068069C" w:rsidP="00EE60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981CFA" w:rsidRPr="00AF518F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981CFA" w:rsidRDefault="00981CFA" w:rsidP="00827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827F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2"/>
          </w:tcPr>
          <w:p w:rsidR="00981CFA" w:rsidRDefault="0098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710" w:type="dxa"/>
            <w:gridSpan w:val="3"/>
          </w:tcPr>
          <w:p w:rsidR="00981CFA" w:rsidRPr="005F0639" w:rsidRDefault="00981CFA" w:rsidP="00AF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.08.2016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27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981CFA" w:rsidRPr="00AF518F" w:rsidRDefault="00981CFA" w:rsidP="00AF518F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Об использовании высокочастотного устройства на территории Республики Узбекистан </w:t>
            </w:r>
          </w:p>
        </w:tc>
        <w:tc>
          <w:tcPr>
            <w:tcW w:w="2553" w:type="dxa"/>
          </w:tcPr>
          <w:p w:rsidR="00981CFA" w:rsidRPr="00B91669" w:rsidRDefault="00981CFA" w:rsidP="00981CFA">
            <w:pPr>
              <w:pStyle w:val="a4"/>
              <w:spacing w:after="0"/>
              <w:ind w:hanging="2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ООО «</w:t>
            </w:r>
            <w:r>
              <w:rPr>
                <w:i/>
                <w:sz w:val="24"/>
                <w:szCs w:val="24"/>
                <w:lang w:val="en-US"/>
              </w:rPr>
              <w:t>TGL International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981CFA" w:rsidRPr="00AB7B9A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981CFA" w:rsidRDefault="00981CFA" w:rsidP="00827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827F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3" w:type="dxa"/>
            <w:gridSpan w:val="2"/>
          </w:tcPr>
          <w:p w:rsidR="00981CFA" w:rsidRDefault="0098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1710" w:type="dxa"/>
            <w:gridSpan w:val="3"/>
          </w:tcPr>
          <w:p w:rsidR="00981CFA" w:rsidRDefault="00981CFA" w:rsidP="00AF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.08.2016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27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981CFA" w:rsidRPr="00AB7B9A" w:rsidRDefault="00981CFA" w:rsidP="00AB7B9A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использовании радиоэлектронных средств для организации сетей передачи данных на территории Республики Узбекистан</w:t>
            </w:r>
          </w:p>
        </w:tc>
        <w:tc>
          <w:tcPr>
            <w:tcW w:w="2553" w:type="dxa"/>
          </w:tcPr>
          <w:p w:rsidR="00981CFA" w:rsidRPr="00B91669" w:rsidRDefault="00981CFA" w:rsidP="00981CFA">
            <w:pPr>
              <w:pStyle w:val="a4"/>
              <w:spacing w:after="0"/>
              <w:ind w:hanging="2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 «</w:t>
            </w:r>
            <w:proofErr w:type="spellStart"/>
            <w:r>
              <w:rPr>
                <w:i/>
                <w:sz w:val="24"/>
                <w:szCs w:val="24"/>
              </w:rPr>
              <w:t>Узбектелеком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</w:tr>
      <w:tr w:rsidR="00981CFA" w:rsidRPr="00AB7B9A" w:rsidTr="00414C43">
        <w:trPr>
          <w:gridAfter w:val="2"/>
          <w:wAfter w:w="285" w:type="dxa"/>
          <w:trHeight w:val="1423"/>
        </w:trPr>
        <w:tc>
          <w:tcPr>
            <w:tcW w:w="616" w:type="dxa"/>
          </w:tcPr>
          <w:p w:rsidR="00981CFA" w:rsidRDefault="00981CFA" w:rsidP="00827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27F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3" w:type="dxa"/>
            <w:gridSpan w:val="2"/>
          </w:tcPr>
          <w:p w:rsidR="00981CFA" w:rsidRDefault="0098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1710" w:type="dxa"/>
            <w:gridSpan w:val="3"/>
          </w:tcPr>
          <w:p w:rsidR="00981CFA" w:rsidRDefault="00981CFA" w:rsidP="00AF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.08.2016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27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981CFA" w:rsidRPr="00AB7B9A" w:rsidRDefault="00981CFA" w:rsidP="00AF518F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Об использовании ввозимых с целью реализации радиоэлектронных средств по технологии </w:t>
            </w:r>
            <w:r>
              <w:rPr>
                <w:bCs/>
                <w:iCs/>
                <w:sz w:val="24"/>
                <w:szCs w:val="24"/>
                <w:lang w:val="en-US"/>
              </w:rPr>
              <w:t>Wi</w:t>
            </w:r>
            <w:r w:rsidRPr="00AB7B9A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  <w:lang w:val="en-US"/>
              </w:rPr>
              <w:t>Fi</w:t>
            </w:r>
            <w:r>
              <w:rPr>
                <w:bCs/>
                <w:iCs/>
                <w:sz w:val="24"/>
                <w:szCs w:val="24"/>
              </w:rPr>
              <w:t xml:space="preserve"> на территории Республики Узбекистан</w:t>
            </w:r>
          </w:p>
        </w:tc>
        <w:tc>
          <w:tcPr>
            <w:tcW w:w="2553" w:type="dxa"/>
          </w:tcPr>
          <w:p w:rsidR="00981CFA" w:rsidRPr="008A7562" w:rsidRDefault="00981CFA" w:rsidP="00981CFA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A7562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8A75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TECHNO TRADE</w:t>
            </w:r>
            <w:r w:rsidRPr="008A756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981CFA" w:rsidRPr="00CC1C5A" w:rsidRDefault="00981CFA" w:rsidP="00981CFA">
            <w:pPr>
              <w:pStyle w:val="a4"/>
              <w:spacing w:after="0"/>
              <w:ind w:hanging="23"/>
              <w:rPr>
                <w:i/>
                <w:sz w:val="24"/>
                <w:szCs w:val="24"/>
              </w:rPr>
            </w:pPr>
          </w:p>
        </w:tc>
      </w:tr>
      <w:tr w:rsidR="00ED7B27" w:rsidRPr="00AB7B9A" w:rsidTr="00C26C2A">
        <w:trPr>
          <w:gridAfter w:val="2"/>
          <w:wAfter w:w="285" w:type="dxa"/>
          <w:trHeight w:val="985"/>
        </w:trPr>
        <w:tc>
          <w:tcPr>
            <w:tcW w:w="616" w:type="dxa"/>
          </w:tcPr>
          <w:p w:rsidR="00ED7B27" w:rsidRPr="00ED7B27" w:rsidRDefault="00ED7B27" w:rsidP="00827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27F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2"/>
          </w:tcPr>
          <w:p w:rsidR="00ED7B27" w:rsidRPr="00ED7B27" w:rsidRDefault="00ED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710" w:type="dxa"/>
            <w:gridSpan w:val="3"/>
          </w:tcPr>
          <w:p w:rsidR="00ED7B27" w:rsidRDefault="00ED7B27" w:rsidP="00ED7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27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ED7B27" w:rsidRDefault="00ED7B27" w:rsidP="00ED7B27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 внесении изменений и дополнений в Решение РСРЧ №2/5  «О внесении изменений и дополнений в «Частотно-территориальный план перехода на цифровое наземное телевизионное вещание в Республике Узбекистан на 2010-2015гг.(1-ый мультиплекс» и утверждение частотно-территориальных планов перехода на цифровое наземное телевизионное вещание в Республике Узбекистан для 2-го и 3-го мультиплексов» от 27.08.2014г. </w:t>
            </w:r>
          </w:p>
        </w:tc>
        <w:tc>
          <w:tcPr>
            <w:tcW w:w="2553" w:type="dxa"/>
          </w:tcPr>
          <w:p w:rsidR="00ED7B27" w:rsidRDefault="00ED7B27" w:rsidP="00AF518F">
            <w:pPr>
              <w:pStyle w:val="a4"/>
              <w:spacing w:after="0"/>
              <w:ind w:hanging="23"/>
              <w:rPr>
                <w:i/>
                <w:sz w:val="24"/>
                <w:szCs w:val="24"/>
                <w:lang w:val="uz-Cyrl-UZ"/>
              </w:rPr>
            </w:pPr>
            <w:r w:rsidRPr="00AC051E">
              <w:rPr>
                <w:rFonts w:ascii="Times New Roman CYR" w:hAnsi="Times New Roman CYR" w:cs="Times New Roman CYR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11675B" w:rsidRPr="0005078B" w:rsidTr="00414C43">
        <w:trPr>
          <w:gridAfter w:val="1"/>
          <w:wAfter w:w="157" w:type="dxa"/>
          <w:trHeight w:val="1423"/>
        </w:trPr>
        <w:tc>
          <w:tcPr>
            <w:tcW w:w="616" w:type="dxa"/>
          </w:tcPr>
          <w:p w:rsidR="0011675B" w:rsidRPr="00300964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1043" w:type="dxa"/>
            <w:gridSpan w:val="2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710" w:type="dxa"/>
            <w:gridSpan w:val="3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11675B" w:rsidRPr="0005078B" w:rsidRDefault="0011675B" w:rsidP="001167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5078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 внесении изменений в решение Республиканского совета по радиочастотам </w:t>
            </w:r>
          </w:p>
          <w:p w:rsidR="0011675B" w:rsidRPr="0005078B" w:rsidRDefault="0011675B" w:rsidP="001167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5078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«Об использовании малой земной станции спутниковой связи типа VSAT на территории Республики Узбекистан» № 149 от 20.11.15г.</w:t>
            </w:r>
          </w:p>
          <w:p w:rsidR="0011675B" w:rsidRDefault="0011675B" w:rsidP="0011675B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11675B" w:rsidRPr="00C43E4D" w:rsidRDefault="0011675B" w:rsidP="001167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3E4D">
              <w:rPr>
                <w:rFonts w:ascii="Times New Roman" w:hAnsi="Times New Roman"/>
                <w:i/>
                <w:sz w:val="24"/>
                <w:szCs w:val="24"/>
              </w:rPr>
              <w:t>СНПП «</w:t>
            </w:r>
            <w:proofErr w:type="spellStart"/>
            <w:r w:rsidRPr="00C43E4D">
              <w:rPr>
                <w:rFonts w:ascii="Times New Roman" w:hAnsi="Times New Roman"/>
                <w:i/>
                <w:sz w:val="24"/>
                <w:szCs w:val="24"/>
              </w:rPr>
              <w:t>Узсвязьспутник</w:t>
            </w:r>
            <w:proofErr w:type="spellEnd"/>
            <w:r w:rsidRPr="00C43E4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1675B" w:rsidRPr="00A32463" w:rsidTr="00414C43">
        <w:trPr>
          <w:gridAfter w:val="1"/>
          <w:wAfter w:w="157" w:type="dxa"/>
          <w:trHeight w:val="1423"/>
        </w:trPr>
        <w:tc>
          <w:tcPr>
            <w:tcW w:w="616" w:type="dxa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1043" w:type="dxa"/>
            <w:gridSpan w:val="2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710" w:type="dxa"/>
            <w:gridSpan w:val="3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16FA5"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11675B" w:rsidRPr="0005078B" w:rsidRDefault="0011675B" w:rsidP="0011675B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</w:t>
            </w:r>
            <w:r w:rsidRPr="0005078B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использовании</w:t>
            </w:r>
            <w:r w:rsidRPr="0005078B">
              <w:rPr>
                <w:bCs/>
                <w:iCs/>
                <w:sz w:val="24"/>
                <w:szCs w:val="24"/>
              </w:rPr>
              <w:t xml:space="preserve"> «</w:t>
            </w:r>
            <w:r>
              <w:rPr>
                <w:bCs/>
                <w:iCs/>
                <w:sz w:val="24"/>
                <w:szCs w:val="24"/>
                <w:lang w:val="en-US"/>
              </w:rPr>
              <w:t>UNIVERSAL</w:t>
            </w:r>
            <w:r w:rsidRPr="0005078B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MOBILE</w:t>
            </w:r>
            <w:r w:rsidRPr="0005078B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/>
              </w:rPr>
              <w:t>SYSTEMS</w:t>
            </w:r>
            <w:r w:rsidRPr="0005078B">
              <w:rPr>
                <w:bCs/>
                <w:iCs/>
                <w:sz w:val="24"/>
                <w:szCs w:val="24"/>
              </w:rPr>
              <w:t>»</w:t>
            </w:r>
            <w:r>
              <w:rPr>
                <w:bCs/>
                <w:iCs/>
                <w:sz w:val="24"/>
                <w:szCs w:val="24"/>
              </w:rPr>
              <w:t xml:space="preserve"> радиооборудования </w:t>
            </w:r>
            <w:proofErr w:type="spellStart"/>
            <w:r>
              <w:rPr>
                <w:bCs/>
                <w:iCs/>
                <w:sz w:val="24"/>
                <w:szCs w:val="24"/>
              </w:rPr>
              <w:t>базовыхстанций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стандартов </w:t>
            </w:r>
            <w:r>
              <w:rPr>
                <w:bCs/>
                <w:iCs/>
                <w:sz w:val="24"/>
                <w:szCs w:val="24"/>
                <w:lang w:val="en-US"/>
              </w:rPr>
              <w:t>IMT</w:t>
            </w:r>
            <w:r>
              <w:rPr>
                <w:bCs/>
                <w:iCs/>
                <w:sz w:val="24"/>
                <w:szCs w:val="24"/>
              </w:rPr>
              <w:t>-2000/</w:t>
            </w:r>
            <w:r>
              <w:rPr>
                <w:bCs/>
                <w:iCs/>
                <w:sz w:val="24"/>
                <w:szCs w:val="24"/>
                <w:lang w:val="en-US"/>
              </w:rPr>
              <w:t>UMTS</w:t>
            </w:r>
            <w:r w:rsidRPr="0005078B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681" w:type="dxa"/>
            <w:gridSpan w:val="2"/>
          </w:tcPr>
          <w:p w:rsidR="0011675B" w:rsidRPr="00A32463" w:rsidRDefault="0011675B" w:rsidP="001167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2463">
              <w:rPr>
                <w:rFonts w:ascii="Times New Roman" w:hAnsi="Times New Roman"/>
                <w:i/>
                <w:sz w:val="24"/>
                <w:szCs w:val="24"/>
              </w:rPr>
              <w:t>ООО «U</w:t>
            </w:r>
            <w:r w:rsidRPr="00A324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NIVERSAL</w:t>
            </w:r>
            <w:r w:rsidRPr="00A324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24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MOBILE</w:t>
            </w:r>
            <w:r w:rsidRPr="00A324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24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SYSTEMS</w:t>
            </w:r>
            <w:r w:rsidRPr="00A3246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1675B" w:rsidRPr="00BA59A1" w:rsidTr="00414C43">
        <w:trPr>
          <w:gridAfter w:val="1"/>
          <w:wAfter w:w="157" w:type="dxa"/>
          <w:trHeight w:val="1423"/>
        </w:trPr>
        <w:tc>
          <w:tcPr>
            <w:tcW w:w="616" w:type="dxa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1043" w:type="dxa"/>
            <w:gridSpan w:val="2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710" w:type="dxa"/>
            <w:gridSpan w:val="3"/>
          </w:tcPr>
          <w:p w:rsidR="0011675B" w:rsidRPr="00BA59A1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07.11.2016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11675B" w:rsidRPr="00BA59A1" w:rsidRDefault="0011675B" w:rsidP="0011675B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BA59A1">
              <w:rPr>
                <w:sz w:val="24"/>
                <w:szCs w:val="24"/>
              </w:rPr>
              <w:t xml:space="preserve">Об использовании дочерним предприятием «Бактрия </w:t>
            </w:r>
            <w:proofErr w:type="spellStart"/>
            <w:proofErr w:type="gramStart"/>
            <w:r w:rsidRPr="00BA59A1">
              <w:rPr>
                <w:sz w:val="24"/>
                <w:szCs w:val="24"/>
              </w:rPr>
              <w:t>савдо</w:t>
            </w:r>
            <w:proofErr w:type="spellEnd"/>
            <w:r w:rsidRPr="00BA59A1">
              <w:rPr>
                <w:sz w:val="24"/>
                <w:szCs w:val="24"/>
              </w:rPr>
              <w:t>»</w:t>
            </w:r>
            <w:r w:rsidRPr="00BA59A1">
              <w:t xml:space="preserve"> </w:t>
            </w:r>
            <w:r w:rsidRPr="00BA59A1">
              <w:rPr>
                <w:bCs/>
                <w:iCs/>
                <w:sz w:val="24"/>
                <w:szCs w:val="24"/>
              </w:rPr>
              <w:t xml:space="preserve"> ввезенных</w:t>
            </w:r>
            <w:proofErr w:type="gramEnd"/>
            <w:r w:rsidRPr="00BA59A1">
              <w:rPr>
                <w:bCs/>
                <w:iCs/>
                <w:sz w:val="24"/>
                <w:szCs w:val="24"/>
              </w:rPr>
              <w:t xml:space="preserve"> </w:t>
            </w:r>
            <w:r w:rsidRPr="00BA59A1">
              <w:rPr>
                <w:sz w:val="24"/>
                <w:szCs w:val="24"/>
              </w:rPr>
              <w:t>радиоэлектронных средств с целью реализации</w:t>
            </w:r>
          </w:p>
          <w:p w:rsidR="0011675B" w:rsidRPr="00AE472D" w:rsidRDefault="0011675B" w:rsidP="0011675B">
            <w:pPr>
              <w:pStyle w:val="a4"/>
              <w:tabs>
                <w:tab w:val="left" w:pos="0"/>
              </w:tabs>
              <w:spacing w:after="0"/>
              <w:ind w:hanging="23"/>
              <w:rPr>
                <w:b/>
                <w:bCs/>
                <w:color w:val="000000"/>
              </w:rPr>
            </w:pPr>
            <w:r w:rsidRPr="00BA59A1">
              <w:rPr>
                <w:bCs/>
                <w:sz w:val="24"/>
                <w:szCs w:val="24"/>
              </w:rPr>
              <w:t xml:space="preserve">на территории </w:t>
            </w:r>
            <w:r w:rsidRPr="00BA59A1">
              <w:rPr>
                <w:bCs/>
                <w:color w:val="000000"/>
                <w:sz w:val="24"/>
                <w:szCs w:val="24"/>
              </w:rPr>
              <w:t>Республики Узбекистан</w:t>
            </w:r>
          </w:p>
          <w:p w:rsidR="0011675B" w:rsidRDefault="0011675B" w:rsidP="0011675B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11675B" w:rsidRPr="00BA59A1" w:rsidRDefault="0011675B" w:rsidP="001167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BA59A1">
              <w:rPr>
                <w:rFonts w:ascii="Times New Roman" w:hAnsi="Times New Roman"/>
                <w:i/>
                <w:sz w:val="24"/>
                <w:szCs w:val="24"/>
              </w:rPr>
              <w:t>очерне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A59A1">
              <w:rPr>
                <w:rFonts w:ascii="Times New Roman" w:hAnsi="Times New Roman"/>
                <w:i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A59A1">
              <w:rPr>
                <w:rFonts w:ascii="Times New Roman" w:hAnsi="Times New Roman"/>
                <w:i/>
                <w:sz w:val="24"/>
                <w:szCs w:val="24"/>
              </w:rPr>
              <w:t xml:space="preserve"> «Бактрия </w:t>
            </w:r>
            <w:proofErr w:type="spellStart"/>
            <w:r w:rsidRPr="00BA59A1">
              <w:rPr>
                <w:rFonts w:ascii="Times New Roman" w:hAnsi="Times New Roman"/>
                <w:i/>
                <w:sz w:val="24"/>
                <w:szCs w:val="24"/>
              </w:rPr>
              <w:t>савдо</w:t>
            </w:r>
            <w:proofErr w:type="spellEnd"/>
            <w:r w:rsidRPr="00BA59A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1675B" w:rsidRPr="00BA59A1" w:rsidTr="00414C43">
        <w:trPr>
          <w:gridAfter w:val="1"/>
          <w:wAfter w:w="157" w:type="dxa"/>
          <w:trHeight w:val="1423"/>
        </w:trPr>
        <w:tc>
          <w:tcPr>
            <w:tcW w:w="616" w:type="dxa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237</w:t>
            </w:r>
          </w:p>
        </w:tc>
        <w:tc>
          <w:tcPr>
            <w:tcW w:w="1043" w:type="dxa"/>
            <w:gridSpan w:val="2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710" w:type="dxa"/>
            <w:gridSpan w:val="3"/>
          </w:tcPr>
          <w:p w:rsidR="0011675B" w:rsidRPr="00BA59A1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07.11.2016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11675B" w:rsidRDefault="0011675B" w:rsidP="00C43E4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BA59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ввозимых </w:t>
            </w:r>
            <w:r w:rsidRPr="00BA59A1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BA59A1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 по технологии </w:t>
            </w:r>
            <w:r w:rsidRPr="00BA59A1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A59A1">
              <w:rPr>
                <w:rFonts w:ascii="Times New Roman" w:hAnsi="Times New Roman"/>
                <w:sz w:val="24"/>
                <w:szCs w:val="24"/>
              </w:rPr>
              <w:t>-</w:t>
            </w:r>
            <w:r w:rsidRPr="00BA59A1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A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9A1">
              <w:rPr>
                <w:rFonts w:ascii="Times New Roman" w:hAnsi="Times New Roman"/>
                <w:bCs/>
                <w:iCs/>
                <w:sz w:val="24"/>
                <w:szCs w:val="24"/>
              </w:rPr>
              <w:t>на</w:t>
            </w:r>
            <w:r w:rsidRPr="00BA59A1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BA59A1">
              <w:rPr>
                <w:rFonts w:ascii="Times New Roman" w:hAnsi="Times New Roman"/>
                <w:sz w:val="24"/>
                <w:szCs w:val="24"/>
              </w:rPr>
              <w:t xml:space="preserve">Республики Узбекистан </w:t>
            </w:r>
          </w:p>
        </w:tc>
        <w:tc>
          <w:tcPr>
            <w:tcW w:w="2681" w:type="dxa"/>
            <w:gridSpan w:val="2"/>
          </w:tcPr>
          <w:p w:rsidR="0011675B" w:rsidRPr="00BA59A1" w:rsidRDefault="0011675B" w:rsidP="001167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A59A1">
              <w:rPr>
                <w:rFonts w:ascii="Times New Roman" w:hAnsi="Times New Roman"/>
                <w:i/>
                <w:sz w:val="24"/>
                <w:szCs w:val="24"/>
              </w:rPr>
              <w:t>ЧП «</w:t>
            </w:r>
            <w:proofErr w:type="spellStart"/>
            <w:r w:rsidRPr="00BA59A1">
              <w:rPr>
                <w:rFonts w:ascii="Times New Roman" w:hAnsi="Times New Roman"/>
                <w:i/>
                <w:sz w:val="24"/>
                <w:szCs w:val="24"/>
              </w:rPr>
              <w:t>Pandasoft</w:t>
            </w:r>
            <w:proofErr w:type="spellEnd"/>
            <w:r w:rsidRPr="00BA59A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1675B" w:rsidRPr="00800B04" w:rsidTr="00414C43">
        <w:trPr>
          <w:gridAfter w:val="1"/>
          <w:wAfter w:w="157" w:type="dxa"/>
          <w:trHeight w:val="1423"/>
        </w:trPr>
        <w:tc>
          <w:tcPr>
            <w:tcW w:w="616" w:type="dxa"/>
          </w:tcPr>
          <w:p w:rsidR="0011675B" w:rsidRPr="00800B04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1043" w:type="dxa"/>
            <w:gridSpan w:val="2"/>
          </w:tcPr>
          <w:p w:rsidR="0011675B" w:rsidRPr="00800B04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710" w:type="dxa"/>
            <w:gridSpan w:val="3"/>
          </w:tcPr>
          <w:p w:rsidR="0011675B" w:rsidRPr="00BA59A1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11675B" w:rsidRPr="00800B04" w:rsidRDefault="0011675B" w:rsidP="00C4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00B0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Об использовании национальным оператором мобильной связи </w:t>
            </w:r>
          </w:p>
          <w:p w:rsidR="0011675B" w:rsidRPr="00800B04" w:rsidRDefault="0011675B" w:rsidP="00C4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00B0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0B04">
              <w:rPr>
                <w:rFonts w:ascii="Times New Roman" w:hAnsi="Times New Roman"/>
                <w:sz w:val="24"/>
                <w:szCs w:val="24"/>
              </w:rPr>
              <w:t>Узмобайл</w:t>
            </w:r>
            <w:proofErr w:type="spellEnd"/>
            <w:r w:rsidRPr="00800B0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00B0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АК </w:t>
            </w:r>
            <w:r w:rsidRPr="00800B0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0B04">
              <w:rPr>
                <w:rFonts w:ascii="Times New Roman" w:hAnsi="Times New Roman"/>
                <w:sz w:val="24"/>
                <w:szCs w:val="24"/>
              </w:rPr>
              <w:t>Узбектелеком</w:t>
            </w:r>
            <w:proofErr w:type="spellEnd"/>
            <w:r w:rsidRPr="00800B04">
              <w:rPr>
                <w:rFonts w:ascii="Times New Roman" w:hAnsi="Times New Roman"/>
                <w:sz w:val="24"/>
                <w:szCs w:val="24"/>
              </w:rPr>
              <w:t>» радиоэлектронных средств</w:t>
            </w:r>
          </w:p>
          <w:p w:rsidR="0011675B" w:rsidRDefault="0011675B" w:rsidP="00C43E4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00B04">
              <w:rPr>
                <w:rFonts w:ascii="Times New Roman" w:hAnsi="Times New Roman"/>
                <w:sz w:val="24"/>
                <w:szCs w:val="24"/>
                <w:lang w:val="uz-Cyrl-UZ"/>
              </w:rPr>
              <w:t>на территории Республики Узбекистан</w:t>
            </w:r>
          </w:p>
        </w:tc>
        <w:tc>
          <w:tcPr>
            <w:tcW w:w="2681" w:type="dxa"/>
            <w:gridSpan w:val="2"/>
          </w:tcPr>
          <w:p w:rsidR="0011675B" w:rsidRPr="00800B04" w:rsidRDefault="0011675B" w:rsidP="001167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B0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800B04">
              <w:rPr>
                <w:rFonts w:ascii="Times New Roman" w:hAnsi="Times New Roman"/>
                <w:i/>
                <w:sz w:val="24"/>
                <w:szCs w:val="24"/>
              </w:rPr>
              <w:t>Узмобайл</w:t>
            </w:r>
            <w:proofErr w:type="spellEnd"/>
            <w:r w:rsidRPr="00800B04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800B04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АК </w:t>
            </w:r>
            <w:r w:rsidRPr="00800B0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800B04">
              <w:rPr>
                <w:rFonts w:ascii="Times New Roman" w:hAnsi="Times New Roman"/>
                <w:i/>
                <w:sz w:val="24"/>
                <w:szCs w:val="24"/>
              </w:rPr>
              <w:t>Узбектелеком</w:t>
            </w:r>
            <w:proofErr w:type="spellEnd"/>
            <w:r w:rsidRPr="00800B0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1675B" w:rsidRPr="00800B04" w:rsidTr="00414C43">
        <w:trPr>
          <w:gridAfter w:val="1"/>
          <w:wAfter w:w="157" w:type="dxa"/>
          <w:trHeight w:val="1423"/>
        </w:trPr>
        <w:tc>
          <w:tcPr>
            <w:tcW w:w="616" w:type="dxa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043" w:type="dxa"/>
            <w:gridSpan w:val="2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710" w:type="dxa"/>
            <w:gridSpan w:val="3"/>
          </w:tcPr>
          <w:p w:rsidR="0011675B" w:rsidRDefault="0011675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11675B" w:rsidRPr="00057F95" w:rsidRDefault="0011675B" w:rsidP="00C43E4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057F95">
              <w:rPr>
                <w:rFonts w:ascii="Times New Roman" w:hAnsi="Times New Roman"/>
                <w:sz w:val="24"/>
                <w:szCs w:val="24"/>
              </w:rPr>
              <w:t>Об использовании ООО «</w:t>
            </w:r>
            <w:r w:rsidRPr="00057F95">
              <w:rPr>
                <w:rFonts w:ascii="Times New Roman" w:hAnsi="Times New Roman"/>
                <w:sz w:val="24"/>
                <w:szCs w:val="24"/>
                <w:lang w:val="en-US"/>
              </w:rPr>
              <w:t>Nukus</w:t>
            </w:r>
            <w:r w:rsidRPr="00057F9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57F95">
              <w:rPr>
                <w:rFonts w:ascii="Times New Roman" w:hAnsi="Times New Roman"/>
                <w:sz w:val="24"/>
                <w:szCs w:val="24"/>
                <w:lang w:val="en-US"/>
              </w:rPr>
              <w:t>sayahat</w:t>
            </w:r>
            <w:proofErr w:type="spellEnd"/>
            <w:r w:rsidRPr="00057F95">
              <w:rPr>
                <w:rFonts w:ascii="Times New Roman" w:hAnsi="Times New Roman"/>
                <w:sz w:val="24"/>
                <w:szCs w:val="24"/>
              </w:rPr>
              <w:t xml:space="preserve">» ввозимых </w:t>
            </w:r>
            <w:r w:rsidRPr="00057F95">
              <w:rPr>
                <w:rFonts w:ascii="Times New Roman" w:hAnsi="Times New Roman"/>
                <w:bCs/>
                <w:sz w:val="24"/>
                <w:szCs w:val="24"/>
              </w:rPr>
              <w:t xml:space="preserve">радиовещательных </w:t>
            </w:r>
            <w:r w:rsidRPr="00057F95">
              <w:rPr>
                <w:rFonts w:ascii="Times New Roman" w:hAnsi="Times New Roman"/>
                <w:sz w:val="24"/>
                <w:szCs w:val="24"/>
              </w:rPr>
              <w:t xml:space="preserve">передатчиков на территории Республики Узбекистан </w:t>
            </w:r>
          </w:p>
        </w:tc>
        <w:tc>
          <w:tcPr>
            <w:tcW w:w="2681" w:type="dxa"/>
            <w:gridSpan w:val="2"/>
          </w:tcPr>
          <w:p w:rsidR="0011675B" w:rsidRPr="00057F95" w:rsidRDefault="0011675B" w:rsidP="001167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57F95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057F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Nukus</w:t>
            </w:r>
            <w:r w:rsidRPr="00057F9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057F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sayahat</w:t>
            </w:r>
            <w:proofErr w:type="spellEnd"/>
            <w:r w:rsidRPr="00057F9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1675B" w:rsidRPr="00800B04" w:rsidTr="00414C43">
        <w:trPr>
          <w:gridAfter w:val="1"/>
          <w:wAfter w:w="157" w:type="dxa"/>
          <w:trHeight w:val="1423"/>
        </w:trPr>
        <w:tc>
          <w:tcPr>
            <w:tcW w:w="616" w:type="dxa"/>
          </w:tcPr>
          <w:p w:rsidR="0011675B" w:rsidRDefault="00057F95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1043" w:type="dxa"/>
            <w:gridSpan w:val="2"/>
          </w:tcPr>
          <w:p w:rsidR="0011675B" w:rsidRDefault="00057F95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710" w:type="dxa"/>
            <w:gridSpan w:val="3"/>
          </w:tcPr>
          <w:p w:rsidR="0011675B" w:rsidRDefault="00057F95" w:rsidP="0005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19.12.2016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057F95" w:rsidRPr="00057F95" w:rsidRDefault="00057F95" w:rsidP="0005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F95">
              <w:rPr>
                <w:rFonts w:ascii="Times New Roman" w:hAnsi="Times New Roman"/>
                <w:sz w:val="24"/>
                <w:szCs w:val="24"/>
              </w:rPr>
              <w:t>О выделении полос радиочастот АК «</w:t>
            </w:r>
            <w:r w:rsidRPr="00057F9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057F95">
              <w:rPr>
                <w:rFonts w:ascii="Times New Roman" w:hAnsi="Times New Roman"/>
                <w:sz w:val="24"/>
                <w:szCs w:val="24"/>
              </w:rPr>
              <w:t>‘</w:t>
            </w:r>
            <w:r w:rsidRPr="00057F95">
              <w:rPr>
                <w:rFonts w:ascii="Times New Roman" w:hAnsi="Times New Roman"/>
                <w:sz w:val="24"/>
                <w:szCs w:val="24"/>
                <w:lang w:val="en-US"/>
              </w:rPr>
              <w:t>ZBEKTELEKOM</w:t>
            </w:r>
            <w:r w:rsidRPr="00057F9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57F95" w:rsidRPr="00057F95" w:rsidRDefault="00057F95" w:rsidP="0005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F95">
              <w:rPr>
                <w:rFonts w:ascii="Times New Roman" w:hAnsi="Times New Roman"/>
                <w:sz w:val="24"/>
                <w:szCs w:val="24"/>
              </w:rPr>
              <w:t xml:space="preserve">для использования системы распределения телевизионных программ (MMDS) </w:t>
            </w:r>
          </w:p>
          <w:p w:rsidR="0011675B" w:rsidRPr="00057F95" w:rsidRDefault="00057F95" w:rsidP="00057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7F95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057F95">
              <w:rPr>
                <w:rFonts w:ascii="Times New Roman" w:hAnsi="Times New Roman"/>
                <w:sz w:val="24"/>
                <w:szCs w:val="24"/>
              </w:rPr>
              <w:t>г.Ташкента</w:t>
            </w:r>
            <w:proofErr w:type="spellEnd"/>
            <w:r w:rsidRPr="00057F95">
              <w:rPr>
                <w:rFonts w:ascii="Times New Roman" w:hAnsi="Times New Roman"/>
                <w:sz w:val="24"/>
                <w:szCs w:val="24"/>
              </w:rPr>
              <w:t xml:space="preserve"> и Ташкентской области</w:t>
            </w:r>
          </w:p>
        </w:tc>
        <w:tc>
          <w:tcPr>
            <w:tcW w:w="2681" w:type="dxa"/>
            <w:gridSpan w:val="2"/>
          </w:tcPr>
          <w:p w:rsidR="0011675B" w:rsidRPr="00057F95" w:rsidRDefault="00057F95" w:rsidP="0011675B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57F95">
              <w:rPr>
                <w:rFonts w:ascii="Times New Roman" w:hAnsi="Times New Roman"/>
                <w:i/>
                <w:sz w:val="24"/>
                <w:szCs w:val="24"/>
              </w:rPr>
              <w:t>АК «</w:t>
            </w:r>
            <w:r w:rsidRPr="00057F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 w:rsidRPr="00057F95">
              <w:rPr>
                <w:rFonts w:ascii="Times New Roman" w:hAnsi="Times New Roman"/>
                <w:i/>
                <w:sz w:val="24"/>
                <w:szCs w:val="24"/>
              </w:rPr>
              <w:t>‘</w:t>
            </w:r>
            <w:r w:rsidRPr="00057F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ZBEKTELEKOM</w:t>
            </w:r>
            <w:r w:rsidRPr="00057F9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1675B" w:rsidRPr="007523CB" w:rsidTr="00414C43">
        <w:trPr>
          <w:gridAfter w:val="1"/>
          <w:wAfter w:w="157" w:type="dxa"/>
          <w:trHeight w:val="1423"/>
        </w:trPr>
        <w:tc>
          <w:tcPr>
            <w:tcW w:w="616" w:type="dxa"/>
          </w:tcPr>
          <w:p w:rsidR="0011675B" w:rsidRDefault="00057F95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043" w:type="dxa"/>
            <w:gridSpan w:val="2"/>
          </w:tcPr>
          <w:p w:rsidR="0011675B" w:rsidRDefault="00057F95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1710" w:type="dxa"/>
            <w:gridSpan w:val="3"/>
          </w:tcPr>
          <w:p w:rsidR="0011675B" w:rsidRDefault="00057F95" w:rsidP="0005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11675B" w:rsidRPr="00057F95" w:rsidRDefault="00057F95" w:rsidP="00057F95">
            <w:pPr>
              <w:pStyle w:val="a4"/>
              <w:ind w:hanging="24"/>
              <w:rPr>
                <w:sz w:val="26"/>
                <w:szCs w:val="26"/>
              </w:rPr>
            </w:pPr>
            <w:r w:rsidRPr="00CE3892">
              <w:rPr>
                <w:bCs/>
                <w:iCs/>
                <w:sz w:val="24"/>
                <w:szCs w:val="24"/>
              </w:rPr>
              <w:t xml:space="preserve">О выделении номиналов радиочастот </w:t>
            </w:r>
            <w:r w:rsidRPr="00CE3892">
              <w:rPr>
                <w:sz w:val="24"/>
                <w:szCs w:val="24"/>
              </w:rPr>
              <w:t>АО «</w:t>
            </w:r>
            <w:proofErr w:type="spellStart"/>
            <w:r w:rsidRPr="00CE3892">
              <w:rPr>
                <w:sz w:val="24"/>
                <w:szCs w:val="24"/>
              </w:rPr>
              <w:t>O‘zbekiston</w:t>
            </w:r>
            <w:proofErr w:type="spellEnd"/>
            <w:r w:rsidRPr="00CE3892">
              <w:rPr>
                <w:sz w:val="24"/>
                <w:szCs w:val="24"/>
              </w:rPr>
              <w:t xml:space="preserve"> </w:t>
            </w:r>
            <w:proofErr w:type="spellStart"/>
            <w:r w:rsidRPr="00CE3892">
              <w:rPr>
                <w:sz w:val="24"/>
                <w:szCs w:val="24"/>
              </w:rPr>
              <w:t>temir</w:t>
            </w:r>
            <w:proofErr w:type="spellEnd"/>
            <w:r w:rsidRPr="00CE3892">
              <w:rPr>
                <w:sz w:val="24"/>
                <w:szCs w:val="24"/>
              </w:rPr>
              <w:t xml:space="preserve"> </w:t>
            </w:r>
            <w:proofErr w:type="spellStart"/>
            <w:r w:rsidRPr="00CE3892">
              <w:rPr>
                <w:sz w:val="24"/>
                <w:szCs w:val="24"/>
              </w:rPr>
              <w:t>yo‘llari</w:t>
            </w:r>
            <w:proofErr w:type="spellEnd"/>
            <w:r w:rsidRPr="00CE3892">
              <w:rPr>
                <w:sz w:val="24"/>
                <w:szCs w:val="24"/>
              </w:rPr>
              <w:t>»</w:t>
            </w:r>
            <w:r w:rsidRPr="00CE3892">
              <w:rPr>
                <w:bCs/>
                <w:iCs/>
                <w:sz w:val="24"/>
                <w:szCs w:val="24"/>
              </w:rPr>
              <w:t xml:space="preserve"> для</w:t>
            </w:r>
            <w:r w:rsidRPr="00CE3892">
              <w:rPr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CE3892">
              <w:rPr>
                <w:sz w:val="24"/>
                <w:szCs w:val="24"/>
              </w:rPr>
              <w:t xml:space="preserve">организации радиосвязи </w:t>
            </w:r>
            <w:r w:rsidRPr="00057F95">
              <w:rPr>
                <w:color w:val="000000"/>
                <w:sz w:val="24"/>
                <w:szCs w:val="24"/>
              </w:rPr>
              <w:t>в железнодорожном тоннеле «</w:t>
            </w:r>
            <w:proofErr w:type="spellStart"/>
            <w:r w:rsidRPr="00057F95">
              <w:rPr>
                <w:color w:val="000000"/>
                <w:sz w:val="24"/>
                <w:szCs w:val="24"/>
              </w:rPr>
              <w:t>Камчик</w:t>
            </w:r>
            <w:proofErr w:type="spellEnd"/>
            <w:r w:rsidRPr="00CE3892">
              <w:rPr>
                <w:sz w:val="24"/>
                <w:szCs w:val="24"/>
              </w:rPr>
              <w:t>»</w:t>
            </w:r>
          </w:p>
        </w:tc>
        <w:tc>
          <w:tcPr>
            <w:tcW w:w="2681" w:type="dxa"/>
            <w:gridSpan w:val="2"/>
          </w:tcPr>
          <w:p w:rsidR="0011675B" w:rsidRPr="00057F95" w:rsidRDefault="00057F95" w:rsidP="0011675B">
            <w:p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057F95">
              <w:rPr>
                <w:rFonts w:ascii="Times New Roman" w:hAnsi="Times New Roman"/>
                <w:i/>
                <w:sz w:val="24"/>
                <w:szCs w:val="24"/>
              </w:rPr>
              <w:t>АО</w:t>
            </w:r>
            <w:r w:rsidRPr="00057F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57F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O‘zbekiston</w:t>
            </w:r>
            <w:proofErr w:type="spellEnd"/>
            <w:r w:rsidRPr="00057F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temir </w:t>
            </w:r>
            <w:proofErr w:type="spellStart"/>
            <w:r w:rsidRPr="00057F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yo‘llari</w:t>
            </w:r>
            <w:proofErr w:type="spellEnd"/>
            <w:r w:rsidRPr="00057F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</w:p>
        </w:tc>
      </w:tr>
      <w:tr w:rsidR="00057F95" w:rsidRPr="00057F95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057F95" w:rsidRPr="00E55CDA" w:rsidRDefault="00E55CDA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3" w:type="dxa"/>
            <w:gridSpan w:val="2"/>
          </w:tcPr>
          <w:p w:rsidR="00057F95" w:rsidRPr="00E55CDA" w:rsidRDefault="00E55CDA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1710" w:type="dxa"/>
            <w:gridSpan w:val="3"/>
          </w:tcPr>
          <w:p w:rsidR="00057F95" w:rsidRDefault="00E55CDA" w:rsidP="00E55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.12.2016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E55CDA" w:rsidRPr="00E55CDA" w:rsidRDefault="00E55CDA" w:rsidP="0075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CDA">
              <w:rPr>
                <w:rFonts w:ascii="Times New Roman" w:hAnsi="Times New Roman"/>
                <w:sz w:val="24"/>
                <w:szCs w:val="24"/>
              </w:rPr>
              <w:t>Об использовании телефонных аппаратов сотовой связи</w:t>
            </w:r>
          </w:p>
          <w:p w:rsidR="00E55CDA" w:rsidRPr="00E55CDA" w:rsidRDefault="00E55CDA" w:rsidP="00752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CDA">
              <w:rPr>
                <w:rFonts w:ascii="Times New Roman" w:hAnsi="Times New Roman"/>
                <w:sz w:val="24"/>
                <w:szCs w:val="24"/>
              </w:rPr>
              <w:t>производства компании «</w:t>
            </w:r>
            <w:proofErr w:type="spellStart"/>
            <w:r w:rsidRPr="00E55CD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E55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CDA">
              <w:rPr>
                <w:rFonts w:ascii="Times New Roman" w:hAnsi="Times New Roman"/>
                <w:sz w:val="24"/>
                <w:szCs w:val="24"/>
              </w:rPr>
              <w:t>Electronics</w:t>
            </w:r>
            <w:proofErr w:type="spellEnd"/>
            <w:r w:rsidRPr="00E55CDA">
              <w:rPr>
                <w:rFonts w:ascii="Times New Roman" w:hAnsi="Times New Roman"/>
                <w:sz w:val="24"/>
                <w:szCs w:val="24"/>
              </w:rPr>
              <w:t xml:space="preserve">» серии </w:t>
            </w:r>
            <w:proofErr w:type="spellStart"/>
            <w:r w:rsidRPr="00E55CDA">
              <w:rPr>
                <w:rFonts w:ascii="Times New Roman" w:hAnsi="Times New Roman"/>
                <w:sz w:val="24"/>
                <w:szCs w:val="24"/>
              </w:rPr>
              <w:t>Galaxy</w:t>
            </w:r>
            <w:proofErr w:type="spellEnd"/>
            <w:r w:rsidRPr="00E55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CDA">
              <w:rPr>
                <w:rFonts w:ascii="Times New Roman" w:hAnsi="Times New Roman"/>
                <w:sz w:val="24"/>
                <w:szCs w:val="24"/>
              </w:rPr>
              <w:t>Note</w:t>
            </w:r>
            <w:proofErr w:type="spellEnd"/>
            <w:r w:rsidRPr="00E55CDA"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  <w:p w:rsidR="00057F95" w:rsidRPr="00CE3892" w:rsidRDefault="00E55CDA" w:rsidP="00752D46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55CDA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681" w:type="dxa"/>
            <w:gridSpan w:val="2"/>
          </w:tcPr>
          <w:p w:rsidR="00E55CDA" w:rsidRDefault="00E55CDA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55CDA">
              <w:rPr>
                <w:rFonts w:ascii="Times New Roman" w:hAnsi="Times New Roman"/>
                <w:i/>
                <w:sz w:val="24"/>
                <w:szCs w:val="24"/>
              </w:rPr>
              <w:t>Мининфоком</w:t>
            </w:r>
            <w:proofErr w:type="spellEnd"/>
            <w:r w:rsidRPr="00E55CD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057F95" w:rsidRPr="00E55CDA" w:rsidRDefault="00E55CDA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55CDA">
              <w:rPr>
                <w:rFonts w:ascii="Times New Roman" w:hAnsi="Times New Roman"/>
                <w:i/>
                <w:sz w:val="24"/>
                <w:szCs w:val="24"/>
              </w:rPr>
              <w:t>ГТК</w:t>
            </w:r>
          </w:p>
          <w:p w:rsidR="00E55CDA" w:rsidRPr="00E55CDA" w:rsidRDefault="00E55CDA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НАК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Ўзбекистон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хаво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йўллари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E55CDA">
              <w:rPr>
                <w:rFonts w:ascii="Times New Roman" w:hAnsi="Times New Roman"/>
                <w:i/>
                <w:sz w:val="24"/>
                <w:szCs w:val="24"/>
              </w:rPr>
              <w:br/>
              <w:t>АК «</w:t>
            </w:r>
            <w:proofErr w:type="spellStart"/>
            <w:r w:rsidRPr="00E55CDA">
              <w:rPr>
                <w:rFonts w:ascii="Times New Roman" w:hAnsi="Times New Roman"/>
                <w:i/>
                <w:sz w:val="24"/>
                <w:szCs w:val="24"/>
              </w:rPr>
              <w:t>Ўзбекистон</w:t>
            </w:r>
            <w:proofErr w:type="spellEnd"/>
            <w:r w:rsidRPr="00E55C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CDA">
              <w:rPr>
                <w:rFonts w:ascii="Times New Roman" w:hAnsi="Times New Roman"/>
                <w:i/>
                <w:sz w:val="24"/>
                <w:szCs w:val="24"/>
              </w:rPr>
              <w:t>темир</w:t>
            </w:r>
            <w:proofErr w:type="spellEnd"/>
            <w:r w:rsidRPr="00E55C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55CDA">
              <w:rPr>
                <w:rFonts w:ascii="Times New Roman" w:hAnsi="Times New Roman"/>
                <w:i/>
                <w:sz w:val="24"/>
                <w:szCs w:val="24"/>
              </w:rPr>
              <w:t>йўллари</w:t>
            </w:r>
            <w:proofErr w:type="spellEnd"/>
            <w:r w:rsidRPr="00E55CD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E55CDA" w:rsidRPr="00E55CDA" w:rsidRDefault="00E55CDA" w:rsidP="001167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5CDA">
              <w:rPr>
                <w:rFonts w:ascii="Times New Roman" w:hAnsi="Times New Roman"/>
                <w:i/>
                <w:sz w:val="24"/>
                <w:szCs w:val="24"/>
              </w:rPr>
              <w:t>ГУП «ЦЭМС»</w:t>
            </w:r>
          </w:p>
        </w:tc>
      </w:tr>
      <w:tr w:rsidR="00A96B32" w:rsidRPr="00A96B32" w:rsidTr="00414C43">
        <w:trPr>
          <w:gridAfter w:val="1"/>
          <w:wAfter w:w="157" w:type="dxa"/>
          <w:trHeight w:val="2258"/>
        </w:trPr>
        <w:tc>
          <w:tcPr>
            <w:tcW w:w="616" w:type="dxa"/>
          </w:tcPr>
          <w:p w:rsidR="00A96B32" w:rsidRPr="00A96B32" w:rsidRDefault="00A96B3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043" w:type="dxa"/>
            <w:gridSpan w:val="2"/>
          </w:tcPr>
          <w:p w:rsidR="00A96B32" w:rsidRDefault="00A96B3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710" w:type="dxa"/>
            <w:gridSpan w:val="3"/>
          </w:tcPr>
          <w:p w:rsidR="00A96B32" w:rsidRDefault="00A96B32" w:rsidP="00A9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28.12.2016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A96B32" w:rsidRPr="00A96B32" w:rsidRDefault="00A96B32" w:rsidP="00C4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B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A96B3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ИП ООО «COSCOM» </w:t>
            </w:r>
            <w:r w:rsidRPr="00A96B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A96B32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  <w:r w:rsidRPr="00A96B32">
              <w:rPr>
                <w:rFonts w:ascii="Times New Roman" w:hAnsi="Times New Roman"/>
                <w:sz w:val="24"/>
                <w:szCs w:val="24"/>
                <w:lang w:val="uz-Cyrl-UZ"/>
              </w:rPr>
              <w:br/>
            </w:r>
            <w:r w:rsidRPr="00A96B32">
              <w:rPr>
                <w:rFonts w:ascii="Times New Roman" w:hAnsi="Times New Roman"/>
                <w:bCs/>
                <w:iCs/>
                <w:sz w:val="24"/>
                <w:szCs w:val="24"/>
              </w:rPr>
              <w:t>на</w:t>
            </w:r>
            <w:r w:rsidRPr="00A96B32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Pr="00A96B32">
              <w:rPr>
                <w:rFonts w:ascii="Times New Roman" w:hAnsi="Times New Roman"/>
                <w:sz w:val="24"/>
                <w:szCs w:val="24"/>
              </w:rPr>
              <w:t xml:space="preserve">Республики Узбекистан </w:t>
            </w:r>
          </w:p>
        </w:tc>
        <w:tc>
          <w:tcPr>
            <w:tcW w:w="2681" w:type="dxa"/>
            <w:gridSpan w:val="2"/>
          </w:tcPr>
          <w:p w:rsidR="00A96B32" w:rsidRPr="00A96B32" w:rsidRDefault="00A96B32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96B32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ИП ООО «COSCOM»</w:t>
            </w:r>
          </w:p>
        </w:tc>
      </w:tr>
      <w:tr w:rsidR="00A96B32" w:rsidRPr="00A96B32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A96B32" w:rsidRPr="00A96B32" w:rsidRDefault="00A96B3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1043" w:type="dxa"/>
            <w:gridSpan w:val="2"/>
          </w:tcPr>
          <w:p w:rsidR="00A96B32" w:rsidRDefault="00A96B3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710" w:type="dxa"/>
            <w:gridSpan w:val="3"/>
          </w:tcPr>
          <w:p w:rsidR="00A96B32" w:rsidRDefault="00A96B32" w:rsidP="00E55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28.12.2016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A96B32" w:rsidRPr="00A96B32" w:rsidRDefault="00A96B32" w:rsidP="00A75282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96B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ООО «Лукойл Узбекистан </w:t>
            </w:r>
            <w:proofErr w:type="spellStart"/>
            <w:r w:rsidRPr="00A96B32">
              <w:rPr>
                <w:rFonts w:ascii="Times New Roman" w:hAnsi="Times New Roman"/>
                <w:bCs/>
                <w:iCs/>
                <w:sz w:val="24"/>
                <w:szCs w:val="24"/>
              </w:rPr>
              <w:t>Оперейтинг</w:t>
            </w:r>
            <w:proofErr w:type="spellEnd"/>
            <w:r w:rsidRPr="00A96B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Компани» ввозимого </w:t>
            </w:r>
            <w:proofErr w:type="spellStart"/>
            <w:r w:rsidRPr="00A96B32">
              <w:rPr>
                <w:rFonts w:ascii="Times New Roman" w:hAnsi="Times New Roman"/>
                <w:sz w:val="24"/>
                <w:szCs w:val="24"/>
              </w:rPr>
              <w:t>транкового</w:t>
            </w:r>
            <w:proofErr w:type="spellEnd"/>
            <w:r w:rsidRPr="00A96B32">
              <w:rPr>
                <w:rFonts w:ascii="Times New Roman" w:hAnsi="Times New Roman"/>
                <w:sz w:val="24"/>
                <w:szCs w:val="24"/>
              </w:rPr>
              <w:t xml:space="preserve"> оборудования стандарта </w:t>
            </w:r>
            <w:r w:rsidRPr="00A96B32">
              <w:rPr>
                <w:rFonts w:ascii="Times New Roman" w:hAnsi="Times New Roman"/>
                <w:sz w:val="24"/>
                <w:szCs w:val="24"/>
              </w:rPr>
              <w:lastRenderedPageBreak/>
              <w:t>TETRA</w:t>
            </w:r>
          </w:p>
        </w:tc>
        <w:tc>
          <w:tcPr>
            <w:tcW w:w="2681" w:type="dxa"/>
            <w:gridSpan w:val="2"/>
          </w:tcPr>
          <w:p w:rsidR="00A96B32" w:rsidRPr="00A96B32" w:rsidRDefault="00A96B32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96B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ООО «Лукойл Узбекистан </w:t>
            </w:r>
            <w:proofErr w:type="spellStart"/>
            <w:r w:rsidRPr="00A96B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Оперейтинг</w:t>
            </w:r>
            <w:proofErr w:type="spellEnd"/>
            <w:r w:rsidRPr="00A96B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Компани»</w:t>
            </w:r>
          </w:p>
        </w:tc>
      </w:tr>
      <w:tr w:rsidR="00A75282" w:rsidRPr="00A96B32" w:rsidTr="00812372">
        <w:trPr>
          <w:gridAfter w:val="1"/>
          <w:wAfter w:w="157" w:type="dxa"/>
          <w:trHeight w:val="434"/>
        </w:trPr>
        <w:tc>
          <w:tcPr>
            <w:tcW w:w="9593" w:type="dxa"/>
            <w:gridSpan w:val="10"/>
          </w:tcPr>
          <w:p w:rsidR="00A75282" w:rsidRPr="00C26C2A" w:rsidRDefault="00A75282" w:rsidP="00A7528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B45EF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B45E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6C2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йил</w:t>
            </w:r>
          </w:p>
        </w:tc>
      </w:tr>
      <w:tr w:rsidR="00A75282" w:rsidRPr="00A96B32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A75282" w:rsidRDefault="00A7528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</w:t>
            </w:r>
          </w:p>
        </w:tc>
        <w:tc>
          <w:tcPr>
            <w:tcW w:w="1043" w:type="dxa"/>
            <w:gridSpan w:val="2"/>
          </w:tcPr>
          <w:p w:rsidR="00A75282" w:rsidRDefault="00A7528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710" w:type="dxa"/>
            <w:gridSpan w:val="3"/>
          </w:tcPr>
          <w:p w:rsidR="00A75282" w:rsidRDefault="00A75282" w:rsidP="00A75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04.01.2017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A75282" w:rsidRPr="00A75282" w:rsidRDefault="00A75282" w:rsidP="00A7528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5282">
              <w:rPr>
                <w:rFonts w:ascii="Times New Roman" w:hAnsi="Times New Roman"/>
                <w:b w:val="0"/>
                <w:sz w:val="24"/>
                <w:szCs w:val="24"/>
              </w:rPr>
              <w:t>Об использовании ООО «</w:t>
            </w:r>
            <w:proofErr w:type="spellStart"/>
            <w:r w:rsidRPr="00A7528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Unitel</w:t>
            </w:r>
            <w:proofErr w:type="spellEnd"/>
            <w:r w:rsidRPr="00A75282">
              <w:rPr>
                <w:rFonts w:ascii="Times New Roman" w:hAnsi="Times New Roman"/>
                <w:b w:val="0"/>
                <w:sz w:val="24"/>
                <w:szCs w:val="24"/>
              </w:rPr>
              <w:t>» радиооборудования</w:t>
            </w:r>
          </w:p>
          <w:p w:rsidR="00A75282" w:rsidRPr="00A75282" w:rsidRDefault="00A75282" w:rsidP="00A7528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5282">
              <w:rPr>
                <w:rFonts w:ascii="Times New Roman" w:hAnsi="Times New Roman"/>
                <w:b w:val="0"/>
                <w:sz w:val="24"/>
                <w:szCs w:val="24"/>
              </w:rPr>
              <w:t xml:space="preserve">сотовой связи в диапазонах радиочастот 1900 / 2100 МГц  </w:t>
            </w:r>
          </w:p>
          <w:p w:rsidR="00A75282" w:rsidRPr="00A96B32" w:rsidRDefault="00A75282" w:rsidP="00A7528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A75282">
              <w:rPr>
                <w:rFonts w:ascii="Times New Roman" w:hAnsi="Times New Roman"/>
                <w:b w:val="0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681" w:type="dxa"/>
            <w:gridSpan w:val="2"/>
          </w:tcPr>
          <w:p w:rsidR="00A75282" w:rsidRPr="00A75282" w:rsidRDefault="00A75282" w:rsidP="00E55CDA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75282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A752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proofErr w:type="spellEnd"/>
            <w:r w:rsidRPr="00A7528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1268D" w:rsidRPr="007523CB" w:rsidTr="00414C43">
        <w:trPr>
          <w:gridAfter w:val="1"/>
          <w:wAfter w:w="157" w:type="dxa"/>
          <w:trHeight w:val="2672"/>
        </w:trPr>
        <w:tc>
          <w:tcPr>
            <w:tcW w:w="616" w:type="dxa"/>
          </w:tcPr>
          <w:p w:rsidR="00D1268D" w:rsidRDefault="00D1268D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043" w:type="dxa"/>
            <w:gridSpan w:val="2"/>
          </w:tcPr>
          <w:p w:rsidR="00D1268D" w:rsidRDefault="00D1268D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710" w:type="dxa"/>
            <w:gridSpan w:val="3"/>
          </w:tcPr>
          <w:p w:rsidR="00D1268D" w:rsidRDefault="00D1268D" w:rsidP="00D1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11.01.2017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D1268D" w:rsidRPr="00D1268D" w:rsidRDefault="00D1268D" w:rsidP="00D12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8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</w:p>
          <w:p w:rsidR="00D1268D" w:rsidRPr="00D1268D" w:rsidRDefault="00D1268D" w:rsidP="00D12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8D">
              <w:rPr>
                <w:rFonts w:ascii="Times New Roman" w:hAnsi="Times New Roman"/>
                <w:sz w:val="24"/>
                <w:szCs w:val="24"/>
                <w:lang w:val="uz-Cyrl-UZ"/>
              </w:rPr>
              <w:t>Государственной комиссии по радиочастотам Республики Узбекистан</w:t>
            </w:r>
          </w:p>
          <w:p w:rsidR="00D1268D" w:rsidRPr="00BB5C10" w:rsidRDefault="00D1268D" w:rsidP="00D12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8D">
              <w:rPr>
                <w:rFonts w:ascii="Times New Roman" w:hAnsi="Times New Roman"/>
                <w:sz w:val="24"/>
                <w:szCs w:val="24"/>
              </w:rPr>
              <w:t xml:space="preserve">«Об использовании земной станции спутниковой связи типа </w:t>
            </w:r>
            <w:r w:rsidRPr="00D1268D">
              <w:rPr>
                <w:rFonts w:ascii="Times New Roman" w:hAnsi="Times New Roman"/>
                <w:sz w:val="24"/>
                <w:szCs w:val="24"/>
                <w:lang w:val="en-US"/>
              </w:rPr>
              <w:t>VSAT</w:t>
            </w:r>
            <w:r w:rsidRPr="00D1268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1268D">
              <w:rPr>
                <w:rFonts w:ascii="Times New Roman" w:hAnsi="Times New Roman"/>
                <w:sz w:val="24"/>
                <w:szCs w:val="24"/>
              </w:rPr>
              <w:t>г.Бухаре</w:t>
            </w:r>
            <w:proofErr w:type="spellEnd"/>
            <w:r w:rsidRPr="00D126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268D" w:rsidRPr="00D1268D" w:rsidRDefault="00D1268D" w:rsidP="00D12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8D">
              <w:rPr>
                <w:rFonts w:ascii="Times New Roman" w:hAnsi="Times New Roman"/>
                <w:sz w:val="24"/>
                <w:szCs w:val="24"/>
              </w:rPr>
              <w:t xml:space="preserve"> № 213 от 06.07.2010г.</w:t>
            </w:r>
          </w:p>
        </w:tc>
        <w:tc>
          <w:tcPr>
            <w:tcW w:w="2681" w:type="dxa"/>
            <w:gridSpan w:val="2"/>
          </w:tcPr>
          <w:p w:rsidR="00D1268D" w:rsidRPr="004A622A" w:rsidRDefault="00D1268D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A622A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4A62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A622A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4A62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«Asia </w:t>
            </w:r>
            <w:r w:rsidRPr="004A622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Trans Gas»</w:t>
            </w:r>
          </w:p>
        </w:tc>
      </w:tr>
      <w:tr w:rsidR="005F680D" w:rsidRPr="004A622A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5F680D" w:rsidRPr="00D1268D" w:rsidRDefault="005F680D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1043" w:type="dxa"/>
            <w:gridSpan w:val="2"/>
          </w:tcPr>
          <w:p w:rsidR="005F680D" w:rsidRPr="00D1268D" w:rsidRDefault="005F680D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710" w:type="dxa"/>
            <w:gridSpan w:val="3"/>
          </w:tcPr>
          <w:p w:rsidR="005F680D" w:rsidRPr="00D1268D" w:rsidRDefault="005F680D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4A622A" w:rsidRPr="004A622A" w:rsidRDefault="004A622A" w:rsidP="004A622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62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proofErr w:type="gramStart"/>
            <w:r w:rsidRPr="004A62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ввозимого  </w:t>
            </w:r>
            <w:r w:rsidRPr="004A622A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4A6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22A">
              <w:rPr>
                <w:rFonts w:ascii="Times New Roman" w:hAnsi="Times New Roman"/>
                <w:sz w:val="24"/>
                <w:szCs w:val="24"/>
                <w:lang w:val="uz-Cyrl-UZ"/>
              </w:rPr>
              <w:t>«</w:t>
            </w:r>
            <w:r w:rsidRPr="004A622A">
              <w:rPr>
                <w:rFonts w:ascii="Times New Roman" w:hAnsi="Times New Roman"/>
                <w:sz w:val="24"/>
                <w:szCs w:val="24"/>
                <w:lang w:val="en-US"/>
              </w:rPr>
              <w:t>Star</w:t>
            </w:r>
            <w:r w:rsidRPr="004A6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22A">
              <w:rPr>
                <w:rFonts w:ascii="Times New Roman" w:hAnsi="Times New Roman"/>
                <w:sz w:val="24"/>
                <w:szCs w:val="24"/>
                <w:lang w:val="en-US"/>
              </w:rPr>
              <w:t>instrument</w:t>
            </w:r>
            <w:r w:rsidRPr="004A622A">
              <w:rPr>
                <w:rFonts w:ascii="Times New Roman" w:hAnsi="Times New Roman"/>
                <w:sz w:val="24"/>
                <w:szCs w:val="24"/>
                <w:lang w:val="uz-Cyrl-UZ"/>
              </w:rPr>
              <w:t>»</w:t>
            </w:r>
          </w:p>
          <w:p w:rsidR="004A622A" w:rsidRPr="004A622A" w:rsidRDefault="004A622A" w:rsidP="004A622A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A62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индукционного </w:t>
            </w:r>
            <w:proofErr w:type="gramStart"/>
            <w:r w:rsidRPr="004A62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нагревательного  </w:t>
            </w:r>
            <w:r w:rsidRPr="004A622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оборудования</w:t>
            </w:r>
            <w:proofErr w:type="gramEnd"/>
          </w:p>
          <w:p w:rsidR="004A622A" w:rsidRPr="004A622A" w:rsidRDefault="004A622A" w:rsidP="004A6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22A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  <w:p w:rsidR="005F680D" w:rsidRPr="004A622A" w:rsidRDefault="005F680D" w:rsidP="00A7528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4A622A" w:rsidRPr="004A622A" w:rsidRDefault="004A622A" w:rsidP="004A622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A62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A622A">
              <w:rPr>
                <w:rFonts w:ascii="Times New Roman" w:hAnsi="Times New Roman"/>
                <w:i/>
                <w:sz w:val="24"/>
                <w:szCs w:val="24"/>
              </w:rPr>
              <w:t xml:space="preserve">ООО </w:t>
            </w:r>
            <w:r w:rsidRPr="004A622A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</w:t>
            </w:r>
            <w:r w:rsidRPr="004A62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Star</w:t>
            </w:r>
            <w:r w:rsidRPr="004A62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A62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instrument</w:t>
            </w:r>
            <w:r w:rsidRPr="004A622A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»</w:t>
            </w:r>
          </w:p>
          <w:p w:rsidR="005F680D" w:rsidRPr="004A622A" w:rsidRDefault="005F680D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680D" w:rsidRPr="004A622A" w:rsidTr="00414C43">
        <w:trPr>
          <w:gridAfter w:val="1"/>
          <w:wAfter w:w="157" w:type="dxa"/>
          <w:trHeight w:val="687"/>
        </w:trPr>
        <w:tc>
          <w:tcPr>
            <w:tcW w:w="616" w:type="dxa"/>
          </w:tcPr>
          <w:p w:rsidR="005F680D" w:rsidRPr="00D1268D" w:rsidRDefault="005F680D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1043" w:type="dxa"/>
            <w:gridSpan w:val="2"/>
          </w:tcPr>
          <w:p w:rsidR="005F680D" w:rsidRPr="00D1268D" w:rsidRDefault="005F680D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710" w:type="dxa"/>
            <w:gridSpan w:val="3"/>
          </w:tcPr>
          <w:p w:rsidR="005F680D" w:rsidRPr="00D1268D" w:rsidRDefault="005F680D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4A622A" w:rsidRPr="00C26C2A" w:rsidRDefault="004A622A" w:rsidP="004A622A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A62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 использовании </w:t>
            </w:r>
            <w:proofErr w:type="gramStart"/>
            <w:r w:rsidRPr="004A62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ввозимого  радиорелейного</w:t>
            </w:r>
            <w:proofErr w:type="gramEnd"/>
            <w:r w:rsidRPr="004A62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оборудования</w:t>
            </w:r>
            <w:r w:rsidRPr="004A6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A622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RADWIN</w:t>
            </w:r>
            <w:r w:rsidRPr="004A6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2000</w:t>
            </w:r>
          </w:p>
          <w:p w:rsidR="005F680D" w:rsidRPr="004A622A" w:rsidRDefault="004A622A" w:rsidP="004A62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C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территории Самаркандской</w:t>
            </w:r>
            <w:r w:rsidRPr="004A6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Республики Узбекистан</w:t>
            </w:r>
          </w:p>
        </w:tc>
        <w:tc>
          <w:tcPr>
            <w:tcW w:w="2681" w:type="dxa"/>
            <w:gridSpan w:val="2"/>
          </w:tcPr>
          <w:p w:rsidR="005F680D" w:rsidRPr="004A622A" w:rsidRDefault="004A622A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A622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СП </w:t>
            </w:r>
            <w:r w:rsidRPr="004A622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ООО «</w:t>
            </w:r>
            <w:proofErr w:type="spellStart"/>
            <w:r w:rsidRPr="004A622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Ingichki</w:t>
            </w:r>
            <w:proofErr w:type="spellEnd"/>
            <w:r w:rsidRPr="004A622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A622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Metals</w:t>
            </w:r>
            <w:r w:rsidRPr="004A622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D1268D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D1268D" w:rsidRPr="00D1268D" w:rsidRDefault="005F680D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1043" w:type="dxa"/>
            <w:gridSpan w:val="2"/>
          </w:tcPr>
          <w:p w:rsidR="00D1268D" w:rsidRPr="00D1268D" w:rsidRDefault="005F680D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1710" w:type="dxa"/>
            <w:gridSpan w:val="3"/>
          </w:tcPr>
          <w:p w:rsidR="00D1268D" w:rsidRPr="00D1268D" w:rsidRDefault="005F680D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23.01.2017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D1268D" w:rsidRPr="00C43E4D" w:rsidRDefault="00C43E4D" w:rsidP="00A7528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 использовании радиоэлектронных средств для организации сетей передачи данных в диапазоне 5 ГГц на территории Кашкадарьинской области</w:t>
            </w:r>
          </w:p>
        </w:tc>
        <w:tc>
          <w:tcPr>
            <w:tcW w:w="2681" w:type="dxa"/>
            <w:gridSpan w:val="2"/>
          </w:tcPr>
          <w:p w:rsidR="00D1268D" w:rsidRPr="005D397B" w:rsidRDefault="005D397B" w:rsidP="007C66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397B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5D397B">
              <w:rPr>
                <w:rFonts w:ascii="Times New Roman" w:hAnsi="Times New Roman"/>
                <w:i/>
                <w:sz w:val="24"/>
                <w:szCs w:val="24"/>
              </w:rPr>
              <w:t>Қашқадарёпахтасаноат</w:t>
            </w:r>
            <w:proofErr w:type="spellEnd"/>
            <w:r w:rsidRPr="005D3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397B">
              <w:rPr>
                <w:rFonts w:ascii="Times New Roman" w:hAnsi="Times New Roman"/>
                <w:i/>
                <w:sz w:val="24"/>
                <w:szCs w:val="24"/>
              </w:rPr>
              <w:t>ҳудудий</w:t>
            </w:r>
            <w:proofErr w:type="spellEnd"/>
            <w:r w:rsidRPr="005D3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397B">
              <w:rPr>
                <w:rFonts w:ascii="Times New Roman" w:hAnsi="Times New Roman"/>
                <w:i/>
                <w:sz w:val="24"/>
                <w:szCs w:val="24"/>
              </w:rPr>
              <w:t>филиали</w:t>
            </w:r>
            <w:proofErr w:type="spellEnd"/>
            <w:r w:rsidRPr="005D397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5D397B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5D397B" w:rsidRDefault="005D397B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043" w:type="dxa"/>
            <w:gridSpan w:val="2"/>
          </w:tcPr>
          <w:p w:rsidR="005D397B" w:rsidRDefault="005D397B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710" w:type="dxa"/>
            <w:gridSpan w:val="3"/>
          </w:tcPr>
          <w:p w:rsidR="005D397B" w:rsidRPr="005D397B" w:rsidRDefault="005D397B" w:rsidP="005D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31.01.2017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5D397B" w:rsidRPr="005D397B" w:rsidRDefault="005D397B" w:rsidP="005D397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D397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использовании радиоэлектронных средств </w:t>
            </w:r>
          </w:p>
          <w:p w:rsidR="005D397B" w:rsidRPr="005D397B" w:rsidRDefault="005D397B" w:rsidP="005D397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D397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для организации сетей передачи данных в диапазоне 5 ГГц</w:t>
            </w:r>
          </w:p>
          <w:p w:rsidR="005D397B" w:rsidRDefault="005D397B" w:rsidP="0047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97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 территории Кашкадарьинской области</w:t>
            </w:r>
          </w:p>
        </w:tc>
        <w:tc>
          <w:tcPr>
            <w:tcW w:w="2681" w:type="dxa"/>
            <w:gridSpan w:val="2"/>
          </w:tcPr>
          <w:p w:rsidR="005D397B" w:rsidRPr="005D397B" w:rsidRDefault="005D397B" w:rsidP="007C66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397B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5D397B">
              <w:rPr>
                <w:rFonts w:ascii="Times New Roman" w:hAnsi="Times New Roman"/>
                <w:i/>
                <w:sz w:val="24"/>
                <w:szCs w:val="24"/>
              </w:rPr>
              <w:t>Шуртанский</w:t>
            </w:r>
            <w:proofErr w:type="spellEnd"/>
            <w:r w:rsidRPr="005D397B">
              <w:rPr>
                <w:rFonts w:ascii="Times New Roman" w:hAnsi="Times New Roman"/>
                <w:i/>
                <w:sz w:val="24"/>
                <w:szCs w:val="24"/>
              </w:rPr>
              <w:t xml:space="preserve"> газо-химический комплекс»</w:t>
            </w:r>
          </w:p>
        </w:tc>
      </w:tr>
      <w:tr w:rsidR="00622499" w:rsidRPr="00C43E4D" w:rsidTr="00414C43">
        <w:trPr>
          <w:gridAfter w:val="1"/>
          <w:wAfter w:w="157" w:type="dxa"/>
          <w:trHeight w:val="2256"/>
        </w:trPr>
        <w:tc>
          <w:tcPr>
            <w:tcW w:w="616" w:type="dxa"/>
          </w:tcPr>
          <w:p w:rsidR="00622499" w:rsidRDefault="00622499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1043" w:type="dxa"/>
            <w:gridSpan w:val="2"/>
          </w:tcPr>
          <w:p w:rsidR="00622499" w:rsidRDefault="00622499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1710" w:type="dxa"/>
            <w:gridSpan w:val="3"/>
          </w:tcPr>
          <w:p w:rsidR="00622499" w:rsidRDefault="00622499" w:rsidP="0062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02.02.2017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622499" w:rsidRPr="00622499" w:rsidRDefault="00622499" w:rsidP="0062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224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Об использовании национальным оператором мобильной связи </w:t>
            </w:r>
          </w:p>
          <w:p w:rsidR="00622499" w:rsidRPr="00622499" w:rsidRDefault="00622499" w:rsidP="00622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224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22499">
              <w:rPr>
                <w:rFonts w:ascii="Times New Roman" w:hAnsi="Times New Roman"/>
                <w:sz w:val="24"/>
                <w:szCs w:val="24"/>
              </w:rPr>
              <w:t>Узмобайл</w:t>
            </w:r>
            <w:proofErr w:type="spellEnd"/>
            <w:r w:rsidRPr="006224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224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АК </w:t>
            </w:r>
            <w:r w:rsidRPr="006224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22499">
              <w:rPr>
                <w:rFonts w:ascii="Times New Roman" w:hAnsi="Times New Roman"/>
                <w:sz w:val="24"/>
                <w:szCs w:val="24"/>
              </w:rPr>
              <w:t>Узбектелеком</w:t>
            </w:r>
            <w:proofErr w:type="spellEnd"/>
            <w:r w:rsidRPr="00622499">
              <w:rPr>
                <w:rFonts w:ascii="Times New Roman" w:hAnsi="Times New Roman"/>
                <w:sz w:val="24"/>
                <w:szCs w:val="24"/>
              </w:rPr>
              <w:t>» радиоэлектронных средств</w:t>
            </w:r>
          </w:p>
          <w:p w:rsidR="00622499" w:rsidRPr="00622499" w:rsidRDefault="00622499" w:rsidP="0062249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z-Cyrl-UZ"/>
              </w:rPr>
            </w:pPr>
            <w:r w:rsidRPr="00622499">
              <w:rPr>
                <w:rFonts w:ascii="Times New Roman" w:hAnsi="Times New Roman"/>
                <w:sz w:val="24"/>
                <w:szCs w:val="24"/>
                <w:lang w:val="uz-Cyrl-UZ"/>
              </w:rPr>
              <w:t>на территории Республики Узбекистан</w:t>
            </w:r>
          </w:p>
        </w:tc>
        <w:tc>
          <w:tcPr>
            <w:tcW w:w="2681" w:type="dxa"/>
            <w:gridSpan w:val="2"/>
          </w:tcPr>
          <w:p w:rsidR="00622499" w:rsidRPr="005D397B" w:rsidRDefault="00622499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224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22499">
              <w:rPr>
                <w:rFonts w:ascii="Times New Roman" w:hAnsi="Times New Roman"/>
                <w:sz w:val="24"/>
                <w:szCs w:val="24"/>
              </w:rPr>
              <w:t>Узмобайл</w:t>
            </w:r>
            <w:proofErr w:type="spellEnd"/>
            <w:r w:rsidRPr="006224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2249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АК </w:t>
            </w:r>
            <w:r w:rsidRPr="006224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22499">
              <w:rPr>
                <w:rFonts w:ascii="Times New Roman" w:hAnsi="Times New Roman"/>
                <w:sz w:val="24"/>
                <w:szCs w:val="24"/>
              </w:rPr>
              <w:t>Узбектелеком</w:t>
            </w:r>
            <w:proofErr w:type="spellEnd"/>
            <w:r w:rsidRPr="006224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22499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622499" w:rsidRDefault="00622499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254</w:t>
            </w:r>
          </w:p>
        </w:tc>
        <w:tc>
          <w:tcPr>
            <w:tcW w:w="1043" w:type="dxa"/>
            <w:gridSpan w:val="2"/>
          </w:tcPr>
          <w:p w:rsidR="00622499" w:rsidRDefault="00622499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710" w:type="dxa"/>
            <w:gridSpan w:val="3"/>
          </w:tcPr>
          <w:p w:rsidR="00622499" w:rsidRDefault="00622499" w:rsidP="005D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02.02.2017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622499" w:rsidRPr="00622499" w:rsidRDefault="00622499" w:rsidP="006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изменения в решение </w:t>
            </w:r>
            <w:r w:rsidRPr="00622499">
              <w:rPr>
                <w:rFonts w:ascii="Times New Roman" w:eastAsia="Times New Roman" w:hAnsi="Times New Roman"/>
                <w:bCs/>
                <w:sz w:val="24"/>
                <w:szCs w:val="24"/>
                <w:lang w:eastAsia="uz-Cyrl-UZ"/>
              </w:rPr>
              <w:t xml:space="preserve">Республиканского совета по радиочастотам </w:t>
            </w:r>
            <w:r w:rsidRPr="006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</w:t>
            </w:r>
            <w:r w:rsidRPr="006224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</w:t>
            </w:r>
            <w:r w:rsidRPr="006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использовании малой земной станции спутниковой связи типа </w:t>
            </w:r>
            <w:r w:rsidRPr="006224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VSAT</w:t>
            </w:r>
            <w:r w:rsidRPr="006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</w:t>
            </w:r>
          </w:p>
          <w:p w:rsidR="00622499" w:rsidRPr="005D397B" w:rsidRDefault="00622499" w:rsidP="0062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2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Узбекистан» № 149 от 20.11.2015г</w:t>
            </w:r>
            <w:r w:rsidRPr="007A287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1" w:type="dxa"/>
            <w:gridSpan w:val="2"/>
          </w:tcPr>
          <w:p w:rsidR="00622499" w:rsidRPr="00622499" w:rsidRDefault="00622499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224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СНПП «</w:t>
            </w:r>
            <w:proofErr w:type="spellStart"/>
            <w:r w:rsidRPr="006224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Узсвязьспутник</w:t>
            </w:r>
            <w:proofErr w:type="spellEnd"/>
            <w:r w:rsidRPr="006224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22499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622499" w:rsidRDefault="00622499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1043" w:type="dxa"/>
            <w:gridSpan w:val="2"/>
          </w:tcPr>
          <w:p w:rsidR="00622499" w:rsidRDefault="00622499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1710" w:type="dxa"/>
            <w:gridSpan w:val="3"/>
          </w:tcPr>
          <w:p w:rsidR="00622499" w:rsidRDefault="00622499" w:rsidP="005D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02.02.2017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7B4735" w:rsidRPr="007B4735" w:rsidRDefault="007B4735" w:rsidP="007B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изменения в решение Государственной комиссии по радиочастотам Республики </w:t>
            </w:r>
            <w:proofErr w:type="gramStart"/>
            <w:r w:rsidRPr="007B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Узбекистан  «</w:t>
            </w:r>
            <w:proofErr w:type="gramEnd"/>
            <w:r w:rsidRPr="007B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земной станции спутниковой связи типа </w:t>
            </w:r>
            <w:r w:rsidRPr="007B47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VSAT</w:t>
            </w:r>
            <w:r w:rsidRPr="007B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Республики Узбекистан»</w:t>
            </w:r>
          </w:p>
          <w:p w:rsidR="00622499" w:rsidRPr="005D397B" w:rsidRDefault="007B4735" w:rsidP="007B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B4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313 от 25.09.2012г.</w:t>
            </w:r>
          </w:p>
        </w:tc>
        <w:tc>
          <w:tcPr>
            <w:tcW w:w="2681" w:type="dxa"/>
            <w:gridSpan w:val="2"/>
          </w:tcPr>
          <w:p w:rsidR="00622499" w:rsidRPr="005D397B" w:rsidRDefault="007B4735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224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СНПП «</w:t>
            </w:r>
            <w:proofErr w:type="spellStart"/>
            <w:r w:rsidRPr="006224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Узсвязьспутник</w:t>
            </w:r>
            <w:proofErr w:type="spellEnd"/>
            <w:r w:rsidRPr="006224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22499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622499" w:rsidRDefault="00622499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1043" w:type="dxa"/>
            <w:gridSpan w:val="2"/>
          </w:tcPr>
          <w:p w:rsidR="00622499" w:rsidRDefault="00622499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1710" w:type="dxa"/>
            <w:gridSpan w:val="3"/>
          </w:tcPr>
          <w:p w:rsidR="00622499" w:rsidRDefault="00622499" w:rsidP="0062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07.02.2017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7B4735" w:rsidRPr="007B4735" w:rsidRDefault="007B4735" w:rsidP="005A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B473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 ввозе </w:t>
            </w:r>
            <w:r w:rsidRPr="007B4735">
              <w:rPr>
                <w:rFonts w:ascii="Times New Roman" w:hAnsi="Times New Roman"/>
                <w:sz w:val="24"/>
                <w:szCs w:val="24"/>
              </w:rPr>
              <w:t>ИП ООО</w:t>
            </w:r>
            <w:r w:rsidRPr="007B473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“</w:t>
            </w:r>
            <w:r w:rsidRPr="007B4735">
              <w:rPr>
                <w:rFonts w:ascii="Times New Roman" w:hAnsi="Times New Roman"/>
                <w:sz w:val="24"/>
                <w:szCs w:val="24"/>
                <w:lang w:val="en-US"/>
              </w:rPr>
              <w:t>COSCOM</w:t>
            </w:r>
            <w:r w:rsidRPr="007B473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” </w:t>
            </w:r>
            <w:r w:rsidRPr="007B4735">
              <w:rPr>
                <w:rFonts w:ascii="Times New Roman" w:hAnsi="Times New Roman"/>
                <w:sz w:val="24"/>
                <w:szCs w:val="24"/>
              </w:rPr>
              <w:t>репитеров</w:t>
            </w:r>
            <w:r w:rsidRPr="007B473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для использования </w:t>
            </w:r>
          </w:p>
          <w:p w:rsidR="00622499" w:rsidRPr="007B4735" w:rsidRDefault="007B4735" w:rsidP="005A53D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B4735">
              <w:rPr>
                <w:rFonts w:ascii="Times New Roman" w:hAnsi="Times New Roman"/>
                <w:sz w:val="24"/>
                <w:szCs w:val="24"/>
                <w:lang w:val="uz-Cyrl-UZ"/>
              </w:rPr>
              <w:t>в сети сотовой связи на территории Республики Узбекистан</w:t>
            </w:r>
          </w:p>
        </w:tc>
        <w:tc>
          <w:tcPr>
            <w:tcW w:w="2681" w:type="dxa"/>
            <w:gridSpan w:val="2"/>
          </w:tcPr>
          <w:p w:rsidR="00622499" w:rsidRPr="007B4735" w:rsidRDefault="007B4735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4735">
              <w:rPr>
                <w:rFonts w:ascii="Times New Roman" w:hAnsi="Times New Roman"/>
                <w:i/>
                <w:sz w:val="24"/>
                <w:szCs w:val="24"/>
              </w:rPr>
              <w:t>ИП ООО</w:t>
            </w:r>
            <w:r w:rsidRPr="007B4735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“</w:t>
            </w:r>
            <w:r w:rsidRPr="007B47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COSCOM</w:t>
            </w:r>
            <w:r w:rsidRPr="007B4735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”</w:t>
            </w:r>
          </w:p>
        </w:tc>
      </w:tr>
      <w:tr w:rsidR="005A53D8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5A53D8" w:rsidRDefault="005A53D8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1043" w:type="dxa"/>
            <w:gridSpan w:val="2"/>
          </w:tcPr>
          <w:p w:rsidR="005A53D8" w:rsidRDefault="005A53D8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1710" w:type="dxa"/>
            <w:gridSpan w:val="3"/>
          </w:tcPr>
          <w:p w:rsidR="005A53D8" w:rsidRDefault="005A53D8" w:rsidP="005A5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16.02.2017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B61DC3" w:rsidRPr="00B61DC3" w:rsidRDefault="00B61DC3" w:rsidP="00B6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61D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61DC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внесении изменения </w:t>
            </w:r>
          </w:p>
          <w:p w:rsidR="00B61DC3" w:rsidRPr="00B61DC3" w:rsidRDefault="00B61DC3" w:rsidP="00B6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DC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 решение </w:t>
            </w:r>
            <w:r w:rsidRPr="00B61DC3">
              <w:rPr>
                <w:rFonts w:ascii="Times New Roman" w:hAnsi="Times New Roman"/>
                <w:sz w:val="24"/>
                <w:szCs w:val="24"/>
              </w:rPr>
              <w:t>Республиканского совета по радиочастотам</w:t>
            </w:r>
          </w:p>
          <w:p w:rsidR="005A53D8" w:rsidRPr="00B61DC3" w:rsidRDefault="00B61DC3" w:rsidP="00B6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61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D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«Об использовании ввозимых радиоэлектронных средств на территории Республики Узбекистан» </w:t>
            </w:r>
            <w:r w:rsidRPr="00B61DC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B61DC3">
              <w:rPr>
                <w:rFonts w:ascii="Times New Roman" w:hAnsi="Times New Roman"/>
                <w:sz w:val="24"/>
                <w:szCs w:val="24"/>
                <w:lang w:val="uz-Cyrl-UZ"/>
              </w:rPr>
              <w:t>11</w:t>
            </w:r>
            <w:r w:rsidRPr="00B61DC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B61D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61DC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61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DC3">
              <w:rPr>
                <w:rFonts w:ascii="Times New Roman" w:hAnsi="Times New Roman"/>
                <w:sz w:val="24"/>
                <w:szCs w:val="24"/>
                <w:lang w:val="uz-Cyrl-UZ"/>
              </w:rPr>
              <w:t>0</w:t>
            </w:r>
            <w:r w:rsidRPr="00B61DC3">
              <w:rPr>
                <w:rFonts w:ascii="Times New Roman" w:hAnsi="Times New Roman"/>
                <w:sz w:val="24"/>
                <w:szCs w:val="24"/>
              </w:rPr>
              <w:t>2.0</w:t>
            </w:r>
            <w:r w:rsidRPr="00B61DC3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B61DC3">
              <w:rPr>
                <w:rFonts w:ascii="Times New Roman" w:hAnsi="Times New Roman"/>
                <w:sz w:val="24"/>
                <w:szCs w:val="24"/>
              </w:rPr>
              <w:t>.201</w:t>
            </w:r>
            <w:r w:rsidRPr="00B61DC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5 </w:t>
            </w:r>
            <w:r w:rsidRPr="00B61DC3">
              <w:rPr>
                <w:rFonts w:ascii="Times New Roman" w:hAnsi="Times New Roman"/>
                <w:sz w:val="24"/>
                <w:szCs w:val="24"/>
              </w:rPr>
              <w:t>г</w:t>
            </w:r>
            <w:r w:rsidRPr="00B61DC3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681" w:type="dxa"/>
            <w:gridSpan w:val="2"/>
          </w:tcPr>
          <w:p w:rsidR="005A53D8" w:rsidRPr="00B61DC3" w:rsidRDefault="00B61DC3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61DC3">
              <w:rPr>
                <w:rFonts w:ascii="Times New Roman CYR" w:hAnsi="Times New Roman CYR" w:cs="Times New Roman CYR"/>
                <w:i/>
                <w:sz w:val="24"/>
                <w:szCs w:val="24"/>
              </w:rPr>
              <w:t>ЧП «</w:t>
            </w:r>
            <w:r w:rsidRPr="00B61DC3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DILDORA</w:t>
            </w:r>
            <w:r w:rsidRPr="00B61DC3">
              <w:rPr>
                <w:rFonts w:ascii="Times New Roman CYR" w:hAnsi="Times New Roman CYR" w:cs="Times New Roman CYR"/>
                <w:i/>
                <w:sz w:val="24"/>
                <w:szCs w:val="24"/>
              </w:rPr>
              <w:t>-</w:t>
            </w:r>
            <w:r w:rsidRPr="00B61DC3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F</w:t>
            </w:r>
            <w:r w:rsidRPr="00B61DC3">
              <w:rPr>
                <w:rFonts w:ascii="Times New Roman CYR" w:hAnsi="Times New Roman CYR" w:cs="Times New Roman CYR"/>
                <w:i/>
                <w:sz w:val="24"/>
                <w:szCs w:val="24"/>
              </w:rPr>
              <w:t>»</w:t>
            </w:r>
          </w:p>
        </w:tc>
      </w:tr>
      <w:tr w:rsidR="00E87272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E87272" w:rsidRDefault="00E8727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1043" w:type="dxa"/>
            <w:gridSpan w:val="2"/>
          </w:tcPr>
          <w:p w:rsidR="00E87272" w:rsidRDefault="00E87272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1710" w:type="dxa"/>
            <w:gridSpan w:val="3"/>
          </w:tcPr>
          <w:p w:rsidR="00E87272" w:rsidRPr="007335AE" w:rsidRDefault="00E87272" w:rsidP="0027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E87272" w:rsidRPr="00B61DC3" w:rsidRDefault="00E87272" w:rsidP="0027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ввозе демонстрационных образцов радиооборудования производства компании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Hytera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1" w:type="dxa"/>
            <w:gridSpan w:val="2"/>
          </w:tcPr>
          <w:p w:rsidR="00E87272" w:rsidRPr="00563DDE" w:rsidRDefault="00E87272" w:rsidP="00E872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563DDE">
              <w:rPr>
                <w:rFonts w:ascii="Times New Roman" w:hAnsi="Times New Roman"/>
                <w:i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563DDE">
              <w:rPr>
                <w:rFonts w:ascii="Times New Roman" w:hAnsi="Times New Roman"/>
                <w:i/>
                <w:sz w:val="24"/>
                <w:szCs w:val="24"/>
              </w:rPr>
              <w:t>ство</w:t>
            </w:r>
            <w:proofErr w:type="spellEnd"/>
            <w:proofErr w:type="gramEnd"/>
            <w:r w:rsidRPr="00563DDE">
              <w:rPr>
                <w:rFonts w:ascii="Times New Roman" w:hAnsi="Times New Roman"/>
                <w:i/>
                <w:sz w:val="24"/>
                <w:szCs w:val="24"/>
              </w:rPr>
              <w:t xml:space="preserve"> компании</w:t>
            </w:r>
            <w:r w:rsidRPr="00563D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«Hytera Communications Co. Ltd.»</w:t>
            </w:r>
          </w:p>
        </w:tc>
      </w:tr>
      <w:tr w:rsidR="00E87272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E87272" w:rsidRDefault="00E8727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259</w:t>
            </w:r>
          </w:p>
        </w:tc>
        <w:tc>
          <w:tcPr>
            <w:tcW w:w="1043" w:type="dxa"/>
            <w:gridSpan w:val="2"/>
          </w:tcPr>
          <w:p w:rsidR="00E87272" w:rsidRDefault="00E87272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1710" w:type="dxa"/>
            <w:gridSpan w:val="3"/>
          </w:tcPr>
          <w:p w:rsidR="00E87272" w:rsidRDefault="00E87272" w:rsidP="0027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E87272" w:rsidRPr="00B61DC3" w:rsidRDefault="00E87272" w:rsidP="0027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использовании ввозимых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ООО«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Electro</w:t>
            </w:r>
            <w:r w:rsidRPr="00B91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Komplekt</w:t>
            </w:r>
            <w:proofErr w:type="spellEnd"/>
            <w:r w:rsidRPr="00B91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Servis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радиоэлектронных средств с целью реализации на территории Республики Узбекистан </w:t>
            </w:r>
          </w:p>
        </w:tc>
        <w:tc>
          <w:tcPr>
            <w:tcW w:w="2681" w:type="dxa"/>
            <w:gridSpan w:val="2"/>
          </w:tcPr>
          <w:p w:rsidR="00E87272" w:rsidRDefault="00E87272" w:rsidP="00E872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D418A">
              <w:rPr>
                <w:rFonts w:ascii="Times New Roman" w:hAnsi="Times New Roman"/>
                <w:i/>
                <w:sz w:val="24"/>
                <w:szCs w:val="24"/>
              </w:rPr>
              <w:t>ООО«</w:t>
            </w:r>
            <w:proofErr w:type="gramEnd"/>
            <w:r w:rsidRPr="004D41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Electro</w:t>
            </w:r>
            <w:r w:rsidRPr="004D41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D41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Komplekt</w:t>
            </w:r>
            <w:proofErr w:type="spellEnd"/>
            <w:r w:rsidRPr="004D41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D418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Servis</w:t>
            </w:r>
            <w:proofErr w:type="spellEnd"/>
            <w:r w:rsidRPr="004D418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E87272" w:rsidRPr="004D418A" w:rsidRDefault="00E87272" w:rsidP="00E87272">
            <w:pPr>
              <w:spacing w:after="0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</w:tr>
      <w:tr w:rsidR="00E87272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E87272" w:rsidRDefault="00E8727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043" w:type="dxa"/>
            <w:gridSpan w:val="2"/>
          </w:tcPr>
          <w:p w:rsidR="00E87272" w:rsidRDefault="00E87272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1710" w:type="dxa"/>
            <w:gridSpan w:val="3"/>
          </w:tcPr>
          <w:p w:rsidR="00E87272" w:rsidRDefault="00E87272" w:rsidP="0027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E87272" w:rsidRPr="00B91D59" w:rsidRDefault="00E87272" w:rsidP="0027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использовании ввозимых радиоэлектронных средств на территории Республики Узбекистан </w:t>
            </w:r>
          </w:p>
        </w:tc>
        <w:tc>
          <w:tcPr>
            <w:tcW w:w="2681" w:type="dxa"/>
            <w:gridSpan w:val="2"/>
          </w:tcPr>
          <w:p w:rsidR="00E87272" w:rsidRPr="00563DDE" w:rsidRDefault="00E87272" w:rsidP="00E872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63D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ООО </w:t>
            </w:r>
            <w:r w:rsidRPr="00563DD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63D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VIOL</w:t>
            </w:r>
            <w:r w:rsidRPr="00563DD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87272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E87272" w:rsidRDefault="00E8727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1043" w:type="dxa"/>
            <w:gridSpan w:val="2"/>
          </w:tcPr>
          <w:p w:rsidR="00E87272" w:rsidRDefault="00E87272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710" w:type="dxa"/>
            <w:gridSpan w:val="3"/>
          </w:tcPr>
          <w:p w:rsidR="00E87272" w:rsidRDefault="00E87272" w:rsidP="0027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E87272" w:rsidRPr="00B61DC3" w:rsidRDefault="00E87272" w:rsidP="0027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использовании юридическими лицами радиоэлектронных средств в полосе радиочастот 154-174 МГц на территории Республики Узбекистан</w:t>
            </w:r>
          </w:p>
        </w:tc>
        <w:tc>
          <w:tcPr>
            <w:tcW w:w="2681" w:type="dxa"/>
            <w:gridSpan w:val="2"/>
          </w:tcPr>
          <w:p w:rsidR="00E87272" w:rsidRDefault="00E87272" w:rsidP="00E872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563DD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</w:t>
            </w:r>
            <w:proofErr w:type="spellStart"/>
            <w:r w:rsidRPr="00563DDE">
              <w:rPr>
                <w:rFonts w:ascii="Times New Roman" w:hAnsi="Times New Roman"/>
                <w:i/>
                <w:sz w:val="24"/>
                <w:szCs w:val="24"/>
              </w:rPr>
              <w:t>Алокакумир</w:t>
            </w:r>
            <w:proofErr w:type="spellEnd"/>
            <w:r w:rsidRPr="00563DD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» филиал АО «</w:t>
            </w:r>
            <w:proofErr w:type="spellStart"/>
            <w:r w:rsidRPr="00563DDE">
              <w:rPr>
                <w:rFonts w:ascii="Times New Roman" w:hAnsi="Times New Roman"/>
                <w:i/>
                <w:sz w:val="24"/>
                <w:szCs w:val="24"/>
              </w:rPr>
              <w:t>Узбекуголь</w:t>
            </w:r>
            <w:proofErr w:type="spellEnd"/>
            <w:r w:rsidRPr="00563DD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;</w:t>
            </w:r>
          </w:p>
          <w:p w:rsidR="00E87272" w:rsidRPr="00563DDE" w:rsidRDefault="00E87272" w:rsidP="00E872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3D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563D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63D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563D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proofErr w:type="spellEnd"/>
            <w:proofErr w:type="gramEnd"/>
            <w:r w:rsidRPr="00563D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Международного Комитета Красного Креста в Центральной Азии</w:t>
            </w:r>
          </w:p>
        </w:tc>
      </w:tr>
      <w:tr w:rsidR="00E87272" w:rsidRPr="00C43E4D" w:rsidTr="00414C43">
        <w:trPr>
          <w:gridAfter w:val="1"/>
          <w:wAfter w:w="157" w:type="dxa"/>
          <w:trHeight w:val="558"/>
        </w:trPr>
        <w:tc>
          <w:tcPr>
            <w:tcW w:w="616" w:type="dxa"/>
          </w:tcPr>
          <w:p w:rsidR="00E87272" w:rsidRDefault="00E87272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1043" w:type="dxa"/>
            <w:gridSpan w:val="2"/>
          </w:tcPr>
          <w:p w:rsidR="00E87272" w:rsidRDefault="00E87272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1710" w:type="dxa"/>
            <w:gridSpan w:val="3"/>
          </w:tcPr>
          <w:p w:rsidR="00E87272" w:rsidRDefault="00E87272" w:rsidP="0027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E87272" w:rsidRPr="007335AE" w:rsidRDefault="00E87272" w:rsidP="0027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35AE">
              <w:rPr>
                <w:rFonts w:ascii="Times New Roman" w:hAnsi="Times New Roman"/>
                <w:bCs/>
                <w:iCs/>
                <w:sz w:val="24"/>
                <w:szCs w:val="24"/>
              </w:rPr>
              <w:t>Об</w:t>
            </w:r>
            <w:r w:rsidRPr="007335A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7335AE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</w:t>
            </w:r>
            <w:r w:rsidRPr="007335A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7335AE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733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«Universal mobile system»</w:t>
            </w:r>
          </w:p>
          <w:p w:rsidR="00E87272" w:rsidRPr="00B61DC3" w:rsidRDefault="00E87272" w:rsidP="0027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7335AE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ввозимых радиоэлектронных средств радиорелейной связи</w:t>
            </w:r>
          </w:p>
        </w:tc>
        <w:tc>
          <w:tcPr>
            <w:tcW w:w="2681" w:type="dxa"/>
            <w:gridSpan w:val="2"/>
          </w:tcPr>
          <w:p w:rsidR="00E87272" w:rsidRPr="007335AE" w:rsidRDefault="00E87272" w:rsidP="00E872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335A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ООО «</w:t>
            </w:r>
            <w:r w:rsidRPr="007335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Universal</w:t>
            </w:r>
            <w:r w:rsidRPr="007335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35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mobile</w:t>
            </w:r>
            <w:r w:rsidRPr="007335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35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</w:t>
            </w:r>
            <w:r w:rsidRPr="007335A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74E6F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274E6F" w:rsidRDefault="00274E6F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1043" w:type="dxa"/>
            <w:gridSpan w:val="2"/>
          </w:tcPr>
          <w:p w:rsidR="00274E6F" w:rsidRDefault="00274E6F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1710" w:type="dxa"/>
            <w:gridSpan w:val="3"/>
          </w:tcPr>
          <w:p w:rsidR="00274E6F" w:rsidRDefault="001C721E" w:rsidP="001C7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02.03.2017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</w:tcPr>
          <w:p w:rsidR="00274E6F" w:rsidRPr="007F3CA4" w:rsidRDefault="001C721E" w:rsidP="001C7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CA4">
              <w:rPr>
                <w:rFonts w:ascii="Times New Roman" w:hAnsi="Times New Roman"/>
                <w:sz w:val="24"/>
                <w:szCs w:val="24"/>
              </w:rPr>
              <w:t>Об использовании ввозимого беспилотного комплекса «</w:t>
            </w:r>
            <w:proofErr w:type="spellStart"/>
            <w:r w:rsidRPr="007F3CA4">
              <w:rPr>
                <w:rFonts w:ascii="Times New Roman" w:hAnsi="Times New Roman"/>
                <w:sz w:val="24"/>
                <w:szCs w:val="24"/>
                <w:lang w:val="en-US"/>
              </w:rPr>
              <w:t>Geoscan</w:t>
            </w:r>
            <w:proofErr w:type="spellEnd"/>
            <w:r w:rsidRPr="007F3CA4">
              <w:rPr>
                <w:rFonts w:ascii="Times New Roman" w:hAnsi="Times New Roman"/>
                <w:sz w:val="24"/>
                <w:szCs w:val="24"/>
              </w:rPr>
              <w:t xml:space="preserve"> 201 </w:t>
            </w:r>
            <w:r w:rsidRPr="007F3CA4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7F3CA4">
              <w:rPr>
                <w:rFonts w:ascii="Times New Roman" w:hAnsi="Times New Roman"/>
                <w:sz w:val="24"/>
                <w:szCs w:val="24"/>
              </w:rPr>
              <w:t>» на территории Республики Узбекистан</w:t>
            </w:r>
          </w:p>
        </w:tc>
        <w:tc>
          <w:tcPr>
            <w:tcW w:w="2681" w:type="dxa"/>
            <w:gridSpan w:val="2"/>
          </w:tcPr>
          <w:p w:rsidR="00274E6F" w:rsidRPr="007F3CA4" w:rsidRDefault="007F3CA4" w:rsidP="007B2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3CA4">
              <w:rPr>
                <w:rFonts w:ascii="Times New Roman" w:hAnsi="Times New Roman"/>
                <w:i/>
                <w:sz w:val="24"/>
                <w:szCs w:val="24"/>
              </w:rPr>
              <w:t>Государственный проектный научно-исследовательски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7F3CA4">
              <w:rPr>
                <w:rFonts w:ascii="Times New Roman" w:hAnsi="Times New Roman"/>
                <w:i/>
                <w:sz w:val="24"/>
                <w:szCs w:val="24"/>
              </w:rPr>
              <w:t xml:space="preserve"> институт инженерных изысканий в строительстве геоинформатики и градостроительного кадастра «</w:t>
            </w:r>
            <w:r w:rsidRPr="007F3C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 w:rsidRPr="007F3CA4">
              <w:rPr>
                <w:rFonts w:ascii="Times New Roman" w:hAnsi="Times New Roman"/>
                <w:i/>
                <w:sz w:val="24"/>
                <w:szCs w:val="24"/>
              </w:rPr>
              <w:t>'</w:t>
            </w:r>
            <w:r w:rsidRPr="007F3C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ZGASHKLITI</w:t>
            </w:r>
            <w:r w:rsidRPr="007F3CA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55BA9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155BA9" w:rsidRDefault="00155BA9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</w:t>
            </w:r>
          </w:p>
        </w:tc>
        <w:tc>
          <w:tcPr>
            <w:tcW w:w="1043" w:type="dxa"/>
            <w:gridSpan w:val="2"/>
          </w:tcPr>
          <w:p w:rsidR="00155BA9" w:rsidRDefault="00155BA9" w:rsidP="00345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1710" w:type="dxa"/>
            <w:gridSpan w:val="3"/>
          </w:tcPr>
          <w:p w:rsidR="00155BA9" w:rsidRDefault="00155BA9" w:rsidP="00155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09.03.2017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155BA9" w:rsidRDefault="00155BA9" w:rsidP="0034529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работы Республиканского совета по радиочастотам </w:t>
            </w:r>
          </w:p>
          <w:p w:rsidR="00155BA9" w:rsidRDefault="00155BA9" w:rsidP="00155BA9">
            <w:pPr>
              <w:pStyle w:val="a4"/>
              <w:spacing w:after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201</w:t>
            </w:r>
            <w:r w:rsidRPr="00155BA9">
              <w:rPr>
                <w:sz w:val="24"/>
                <w:szCs w:val="24"/>
              </w:rPr>
              <w:t>6</w:t>
            </w:r>
            <w:r w:rsidR="00A80AAA">
              <w:rPr>
                <w:sz w:val="24"/>
                <w:szCs w:val="24"/>
              </w:rPr>
              <w:t xml:space="preserve"> году и </w:t>
            </w:r>
            <w:r>
              <w:rPr>
                <w:sz w:val="24"/>
                <w:szCs w:val="24"/>
              </w:rPr>
              <w:t>плане работы Совета на 2017 год</w:t>
            </w:r>
          </w:p>
        </w:tc>
        <w:tc>
          <w:tcPr>
            <w:tcW w:w="2681" w:type="dxa"/>
            <w:gridSpan w:val="2"/>
          </w:tcPr>
          <w:p w:rsidR="00155BA9" w:rsidRDefault="00155BA9" w:rsidP="0034529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155BA9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155BA9" w:rsidRDefault="00155BA9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1043" w:type="dxa"/>
            <w:gridSpan w:val="2"/>
          </w:tcPr>
          <w:p w:rsidR="00155BA9" w:rsidRDefault="00155BA9" w:rsidP="00345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</w:tcPr>
          <w:p w:rsidR="00155BA9" w:rsidRDefault="00155BA9" w:rsidP="00345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09.03.2017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155BA9" w:rsidRDefault="00155BA9" w:rsidP="00155BA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работе радиочастотных органов в 2016 году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  <w:gridSpan w:val="2"/>
          </w:tcPr>
          <w:p w:rsidR="00155BA9" w:rsidRDefault="00155BA9" w:rsidP="0034529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155BA9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155BA9" w:rsidRDefault="00155BA9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1043" w:type="dxa"/>
            <w:gridSpan w:val="2"/>
          </w:tcPr>
          <w:p w:rsidR="00155BA9" w:rsidRDefault="00155BA9" w:rsidP="00345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1/3</w:t>
            </w:r>
          </w:p>
        </w:tc>
        <w:tc>
          <w:tcPr>
            <w:tcW w:w="1710" w:type="dxa"/>
            <w:gridSpan w:val="3"/>
          </w:tcPr>
          <w:p w:rsidR="00155BA9" w:rsidRDefault="00155BA9" w:rsidP="00345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09.03.2017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345295" w:rsidRPr="00345295" w:rsidRDefault="00345295" w:rsidP="0034529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2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внесении изменений и дополнений </w:t>
            </w:r>
          </w:p>
          <w:p w:rsidR="00345295" w:rsidRPr="00345295" w:rsidRDefault="00345295" w:rsidP="0034529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295">
              <w:rPr>
                <w:rFonts w:ascii="Times New Roman" w:hAnsi="Times New Roman"/>
                <w:bCs/>
                <w:iCs/>
                <w:sz w:val="24"/>
                <w:szCs w:val="24"/>
              </w:rPr>
              <w:t>в Таблицу распределения радиочастот Республики Узбекистан</w:t>
            </w:r>
          </w:p>
          <w:p w:rsidR="00345295" w:rsidRPr="00345295" w:rsidRDefault="00345295" w:rsidP="0034529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2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соответствии с принятыми решениями </w:t>
            </w:r>
          </w:p>
          <w:p w:rsidR="00155BA9" w:rsidRDefault="00345295" w:rsidP="0034529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295">
              <w:rPr>
                <w:rFonts w:ascii="Times New Roman" w:hAnsi="Times New Roman"/>
                <w:bCs/>
                <w:iCs/>
                <w:sz w:val="24"/>
                <w:szCs w:val="24"/>
              </w:rPr>
              <w:t>Всемирной конференции радиосвязи МСЭ 2015 года</w:t>
            </w:r>
          </w:p>
        </w:tc>
        <w:tc>
          <w:tcPr>
            <w:tcW w:w="2681" w:type="dxa"/>
            <w:gridSpan w:val="2"/>
          </w:tcPr>
          <w:p w:rsidR="00155BA9" w:rsidRDefault="00155BA9" w:rsidP="0034529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1C721E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1C721E" w:rsidRPr="001B1B95" w:rsidRDefault="001B1B95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1043" w:type="dxa"/>
            <w:gridSpan w:val="2"/>
          </w:tcPr>
          <w:p w:rsidR="001C721E" w:rsidRPr="001B1B95" w:rsidRDefault="001B1B95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1710" w:type="dxa"/>
            <w:gridSpan w:val="3"/>
          </w:tcPr>
          <w:p w:rsidR="001C721E" w:rsidRPr="001C721E" w:rsidRDefault="001B1B95" w:rsidP="001B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14.03.2017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1B1B95" w:rsidRPr="001B1B95" w:rsidRDefault="001B1B95" w:rsidP="001B1B95">
            <w:pPr>
              <w:spacing w:after="0" w:line="240" w:lineRule="auto"/>
              <w:rPr>
                <w:rFonts w:ascii="Times New Roman" w:hAnsi="Times New Roman"/>
                <w:bCs/>
                <w:iCs/>
                <w:strike/>
                <w:sz w:val="24"/>
                <w:szCs w:val="24"/>
              </w:rPr>
            </w:pPr>
            <w:r w:rsidRPr="001B1B95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Южным рудоуправлением НГМК</w:t>
            </w:r>
          </w:p>
          <w:p w:rsidR="001C721E" w:rsidRPr="00B61DC3" w:rsidRDefault="001B1B95" w:rsidP="001B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9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радиоэлектронных средств на территории Самаркандской области</w:t>
            </w:r>
          </w:p>
        </w:tc>
        <w:tc>
          <w:tcPr>
            <w:tcW w:w="2681" w:type="dxa"/>
            <w:gridSpan w:val="2"/>
          </w:tcPr>
          <w:p w:rsidR="001B1B95" w:rsidRPr="007F3CA4" w:rsidRDefault="001B1B95" w:rsidP="001B1B9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trike/>
                <w:sz w:val="24"/>
                <w:szCs w:val="24"/>
              </w:rPr>
            </w:pPr>
            <w:r w:rsidRPr="007F3CA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Южное рудоуправление НГМК</w:t>
            </w:r>
          </w:p>
          <w:p w:rsidR="001C721E" w:rsidRPr="00B61DC3" w:rsidRDefault="001C721E" w:rsidP="00E55CDA">
            <w:pPr>
              <w:spacing w:after="0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</w:tr>
      <w:tr w:rsidR="001B1B95" w:rsidRPr="007523CB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1B1B95" w:rsidRPr="001B1B95" w:rsidRDefault="001B1B95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043" w:type="dxa"/>
            <w:gridSpan w:val="2"/>
          </w:tcPr>
          <w:p w:rsidR="001B1B95" w:rsidRPr="001B1B95" w:rsidRDefault="001B1B95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710" w:type="dxa"/>
            <w:gridSpan w:val="3"/>
          </w:tcPr>
          <w:p w:rsidR="001B1B95" w:rsidRPr="001C721E" w:rsidRDefault="001B1B95" w:rsidP="001B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15.03.2017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1B1B95" w:rsidRPr="001B1B95" w:rsidRDefault="001B1B95" w:rsidP="007F3CA4">
            <w:pPr>
              <w:pStyle w:val="a4"/>
              <w:ind w:hanging="24"/>
              <w:rPr>
                <w:sz w:val="24"/>
                <w:szCs w:val="24"/>
              </w:rPr>
            </w:pPr>
            <w:r w:rsidRPr="008B0C35">
              <w:rPr>
                <w:bCs/>
                <w:iCs/>
                <w:sz w:val="24"/>
                <w:szCs w:val="24"/>
              </w:rPr>
              <w:t xml:space="preserve">Об </w:t>
            </w:r>
            <w:proofErr w:type="gramStart"/>
            <w:r w:rsidRPr="008B0C35">
              <w:rPr>
                <w:bCs/>
                <w:iCs/>
                <w:sz w:val="24"/>
                <w:szCs w:val="24"/>
              </w:rPr>
              <w:t xml:space="preserve">использовании  </w:t>
            </w:r>
            <w:r w:rsidRPr="008B0C35">
              <w:rPr>
                <w:sz w:val="24"/>
                <w:szCs w:val="24"/>
              </w:rPr>
              <w:t>АО</w:t>
            </w:r>
            <w:proofErr w:type="gramEnd"/>
            <w:r w:rsidRPr="008B0C35">
              <w:rPr>
                <w:sz w:val="24"/>
                <w:szCs w:val="24"/>
              </w:rPr>
              <w:t xml:space="preserve"> «</w:t>
            </w:r>
            <w:proofErr w:type="spellStart"/>
            <w:r w:rsidRPr="008B0C35">
              <w:rPr>
                <w:sz w:val="24"/>
                <w:szCs w:val="24"/>
              </w:rPr>
              <w:t>O‘zbekiston</w:t>
            </w:r>
            <w:proofErr w:type="spellEnd"/>
            <w:r w:rsidRPr="008B0C35">
              <w:rPr>
                <w:sz w:val="24"/>
                <w:szCs w:val="24"/>
              </w:rPr>
              <w:t xml:space="preserve"> </w:t>
            </w:r>
            <w:proofErr w:type="spellStart"/>
            <w:r w:rsidRPr="008B0C35">
              <w:rPr>
                <w:sz w:val="24"/>
                <w:szCs w:val="24"/>
              </w:rPr>
              <w:t>temir</w:t>
            </w:r>
            <w:proofErr w:type="spellEnd"/>
            <w:r w:rsidRPr="008B0C35">
              <w:rPr>
                <w:sz w:val="24"/>
                <w:szCs w:val="24"/>
              </w:rPr>
              <w:t xml:space="preserve"> </w:t>
            </w:r>
            <w:proofErr w:type="spellStart"/>
            <w:r w:rsidRPr="008B0C35">
              <w:rPr>
                <w:sz w:val="24"/>
                <w:szCs w:val="24"/>
              </w:rPr>
              <w:t>yo‘llari</w:t>
            </w:r>
            <w:proofErr w:type="spellEnd"/>
            <w:r w:rsidRPr="008B0C35">
              <w:rPr>
                <w:sz w:val="24"/>
                <w:szCs w:val="24"/>
              </w:rPr>
              <w:t xml:space="preserve">» </w:t>
            </w:r>
            <w:r w:rsidRPr="008B0C35">
              <w:rPr>
                <w:bCs/>
                <w:iCs/>
                <w:sz w:val="24"/>
                <w:szCs w:val="24"/>
              </w:rPr>
              <w:t>о</w:t>
            </w:r>
            <w:r w:rsidRPr="008B0C35">
              <w:rPr>
                <w:sz w:val="24"/>
                <w:szCs w:val="24"/>
              </w:rPr>
              <w:t>птического двунаправленного усилителя в железнодорожном тоннеле «</w:t>
            </w:r>
            <w:proofErr w:type="spellStart"/>
            <w:r w:rsidRPr="008B0C35">
              <w:rPr>
                <w:sz w:val="24"/>
                <w:szCs w:val="24"/>
              </w:rPr>
              <w:t>Камчик</w:t>
            </w:r>
            <w:proofErr w:type="spellEnd"/>
            <w:r w:rsidRPr="008B0C35">
              <w:rPr>
                <w:sz w:val="24"/>
                <w:szCs w:val="24"/>
              </w:rPr>
              <w:t>»</w:t>
            </w:r>
          </w:p>
        </w:tc>
        <w:tc>
          <w:tcPr>
            <w:tcW w:w="2681" w:type="dxa"/>
            <w:gridSpan w:val="2"/>
          </w:tcPr>
          <w:p w:rsidR="001B1B95" w:rsidRPr="007F3CA4" w:rsidRDefault="007F3CA4" w:rsidP="00E55CDA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F3CA4">
              <w:rPr>
                <w:rFonts w:ascii="Times New Roman" w:hAnsi="Times New Roman"/>
                <w:i/>
                <w:sz w:val="24"/>
                <w:szCs w:val="24"/>
              </w:rPr>
              <w:t>АО</w:t>
            </w:r>
            <w:r w:rsidRPr="007F3C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F3C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O‘zbekiston</w:t>
            </w:r>
            <w:proofErr w:type="spellEnd"/>
            <w:r w:rsidRPr="007F3C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temir </w:t>
            </w:r>
            <w:proofErr w:type="spellStart"/>
            <w:r w:rsidRPr="007F3C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yo‘llari</w:t>
            </w:r>
            <w:proofErr w:type="spellEnd"/>
            <w:r w:rsidRPr="007F3C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</w:p>
        </w:tc>
      </w:tr>
      <w:tr w:rsidR="007F3CA4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7F3CA4" w:rsidRDefault="007F3CA4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1043" w:type="dxa"/>
            <w:gridSpan w:val="2"/>
          </w:tcPr>
          <w:p w:rsidR="007F3CA4" w:rsidRPr="007F3CA4" w:rsidRDefault="007F3CA4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10" w:type="dxa"/>
            <w:gridSpan w:val="3"/>
          </w:tcPr>
          <w:p w:rsidR="007F3CA4" w:rsidRDefault="007F3CA4" w:rsidP="007F3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.03.2017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7F3CA4" w:rsidRPr="007F3CA4" w:rsidRDefault="007F3CA4" w:rsidP="007B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F3CA4">
              <w:rPr>
                <w:rFonts w:ascii="Times New Roman CYR" w:hAnsi="Times New Roman CYR" w:cs="Times New Roman CYR"/>
                <w:sz w:val="24"/>
                <w:szCs w:val="24"/>
              </w:rPr>
              <w:t xml:space="preserve">Об использовании спутниковых передатчиков малой мощности </w:t>
            </w:r>
          </w:p>
          <w:p w:rsidR="007F3CA4" w:rsidRPr="007F3CA4" w:rsidRDefault="007F3CA4" w:rsidP="007B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trike/>
                <w:sz w:val="24"/>
                <w:szCs w:val="24"/>
              </w:rPr>
            </w:pPr>
            <w:r w:rsidRPr="007F3CA4">
              <w:rPr>
                <w:rFonts w:ascii="Times New Roman CYR" w:hAnsi="Times New Roman CYR" w:cs="Times New Roman CYR"/>
                <w:sz w:val="24"/>
                <w:szCs w:val="24"/>
              </w:rPr>
              <w:t>на территории Республики Узбекистан</w:t>
            </w:r>
          </w:p>
          <w:p w:rsidR="007F3CA4" w:rsidRPr="008B0C35" w:rsidRDefault="007F3CA4" w:rsidP="007B29FE">
            <w:pPr>
              <w:pStyle w:val="a4"/>
              <w:spacing w:after="0"/>
              <w:ind w:hanging="2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7F3CA4" w:rsidRPr="007F3CA4" w:rsidRDefault="007F3CA4" w:rsidP="007B29FE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</w:rPr>
              <w:t>Негосударственное некоммерческое научно-исследовательское учреждение (НННИУ) «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Emirates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Bird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Breeding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  <w:proofErr w:type="gramStart"/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Center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 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for</w:t>
            </w:r>
            <w:proofErr w:type="gramEnd"/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Conservation</w:t>
            </w:r>
            <w:r w:rsidRPr="007F3CA4">
              <w:rPr>
                <w:rFonts w:ascii="Times New Roman CYR" w:hAnsi="Times New Roman CYR" w:cs="Times New Roman CYR"/>
                <w:i/>
                <w:sz w:val="24"/>
                <w:szCs w:val="24"/>
              </w:rPr>
              <w:t>»</w:t>
            </w:r>
          </w:p>
        </w:tc>
      </w:tr>
      <w:tr w:rsidR="00F9679E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F9679E" w:rsidRDefault="00F9679E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1043" w:type="dxa"/>
            <w:gridSpan w:val="2"/>
          </w:tcPr>
          <w:p w:rsidR="00F9679E" w:rsidRPr="00F9679E" w:rsidRDefault="00F9679E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1710" w:type="dxa"/>
            <w:gridSpan w:val="3"/>
          </w:tcPr>
          <w:p w:rsidR="00F9679E" w:rsidRPr="00F9679E" w:rsidRDefault="00F9679E" w:rsidP="00F96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31.03.2017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F9679E" w:rsidRPr="00F9679E" w:rsidRDefault="00F9679E" w:rsidP="00F9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 перераспределении полос радиочастот в диапазонах 900/1800 МГц</w:t>
            </w:r>
          </w:p>
        </w:tc>
        <w:tc>
          <w:tcPr>
            <w:tcW w:w="2681" w:type="dxa"/>
            <w:gridSpan w:val="2"/>
          </w:tcPr>
          <w:p w:rsidR="00D7204A" w:rsidRDefault="00D7204A" w:rsidP="009142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Радиочастотные органы,</w:t>
            </w:r>
          </w:p>
          <w:p w:rsidR="00D7204A" w:rsidRDefault="00914206" w:rsidP="009142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>Операторы сотовой связи</w:t>
            </w:r>
            <w:r w:rsidR="00D7204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9679E" w:rsidRPr="00914206" w:rsidRDefault="00914206" w:rsidP="009142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 ООО «</w:t>
            </w:r>
            <w:proofErr w:type="spellStart"/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proofErr w:type="spellEnd"/>
            <w:r w:rsidRPr="00914206">
              <w:rPr>
                <w:rFonts w:ascii="Times New Roman" w:hAnsi="Times New Roman"/>
                <w:i/>
                <w:sz w:val="24"/>
                <w:szCs w:val="24"/>
              </w:rPr>
              <w:t>», ИП ООО «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COSCOM</w:t>
            </w: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>», «</w:t>
            </w:r>
            <w:proofErr w:type="spellStart"/>
            <w:r w:rsidRPr="00914206">
              <w:rPr>
                <w:rFonts w:ascii="Times New Roman" w:hAnsi="Times New Roman"/>
                <w:i/>
                <w:sz w:val="24"/>
                <w:szCs w:val="24"/>
              </w:rPr>
              <w:t>Узмобайл</w:t>
            </w:r>
            <w:proofErr w:type="spellEnd"/>
            <w:r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» АК </w:t>
            </w:r>
            <w:r w:rsidRPr="009142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914206">
              <w:rPr>
                <w:rFonts w:ascii="Times New Roman" w:hAnsi="Times New Roman"/>
                <w:i/>
                <w:sz w:val="24"/>
                <w:szCs w:val="24"/>
              </w:rPr>
              <w:t>Узбектелеком</w:t>
            </w:r>
            <w:proofErr w:type="spellEnd"/>
            <w:r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» и 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OOO</w:t>
            </w: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Universal</w:t>
            </w: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Mobile</w:t>
            </w: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Systems</w:t>
            </w: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="00F9679E"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14206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914206" w:rsidRDefault="00914206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273</w:t>
            </w:r>
          </w:p>
        </w:tc>
        <w:tc>
          <w:tcPr>
            <w:tcW w:w="1043" w:type="dxa"/>
            <w:gridSpan w:val="2"/>
          </w:tcPr>
          <w:p w:rsidR="00914206" w:rsidRDefault="00914206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</w:t>
            </w:r>
          </w:p>
        </w:tc>
        <w:tc>
          <w:tcPr>
            <w:tcW w:w="1710" w:type="dxa"/>
            <w:gridSpan w:val="3"/>
          </w:tcPr>
          <w:p w:rsidR="00914206" w:rsidRDefault="00914206" w:rsidP="0091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05.04.2017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914206" w:rsidRPr="00914206" w:rsidRDefault="00914206" w:rsidP="009142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2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9142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выделении  </w:t>
            </w:r>
            <w:r w:rsidRPr="00914206">
              <w:rPr>
                <w:rFonts w:ascii="Times New Roman" w:hAnsi="Times New Roman"/>
                <w:sz w:val="24"/>
                <w:szCs w:val="24"/>
                <w:lang w:val="uz-Cyrl-UZ"/>
              </w:rPr>
              <w:t>СП</w:t>
            </w:r>
            <w:proofErr w:type="gramEnd"/>
            <w:r w:rsidRPr="0091420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ООО </w:t>
            </w:r>
            <w:r w:rsidRPr="00914206">
              <w:rPr>
                <w:rFonts w:ascii="Times New Roman" w:hAnsi="Times New Roman"/>
                <w:sz w:val="24"/>
                <w:szCs w:val="24"/>
              </w:rPr>
              <w:t>«</w:t>
            </w:r>
            <w:r w:rsidRPr="00914206">
              <w:rPr>
                <w:rFonts w:ascii="Times New Roman" w:hAnsi="Times New Roman"/>
                <w:sz w:val="24"/>
                <w:szCs w:val="24"/>
                <w:lang w:val="en-US"/>
              </w:rPr>
              <w:t>SHARQ</w:t>
            </w:r>
            <w:r w:rsidRPr="00914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206">
              <w:rPr>
                <w:rFonts w:ascii="Times New Roman" w:hAnsi="Times New Roman"/>
                <w:sz w:val="24"/>
                <w:szCs w:val="24"/>
                <w:lang w:val="en-US"/>
              </w:rPr>
              <w:t>TELEKOM</w:t>
            </w:r>
            <w:r w:rsidRPr="009142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14206">
              <w:rPr>
                <w:rFonts w:ascii="Times New Roman" w:hAnsi="Times New Roman"/>
                <w:bCs/>
                <w:iCs/>
                <w:sz w:val="24"/>
                <w:szCs w:val="24"/>
              </w:rPr>
              <w:t>полос радиочастот</w:t>
            </w:r>
          </w:p>
          <w:p w:rsidR="00914206" w:rsidRPr="00914206" w:rsidRDefault="00914206" w:rsidP="009142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42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диапазоне 2,3 ГГц для организации беспроводной сети передачи данных </w:t>
            </w:r>
          </w:p>
          <w:p w:rsidR="00914206" w:rsidRDefault="00914206" w:rsidP="00EC16EF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42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</w:t>
            </w:r>
            <w:r w:rsidRPr="00914206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основе</w:t>
            </w:r>
            <w:r w:rsidRPr="009142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стандарта LTE</w:t>
            </w:r>
          </w:p>
        </w:tc>
        <w:tc>
          <w:tcPr>
            <w:tcW w:w="2681" w:type="dxa"/>
            <w:gridSpan w:val="2"/>
          </w:tcPr>
          <w:p w:rsidR="00914206" w:rsidRDefault="00914206" w:rsidP="007B2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  <w:p w:rsidR="00914206" w:rsidRPr="00914206" w:rsidRDefault="00914206" w:rsidP="007B2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4206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СП ООО </w:t>
            </w: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SHARQ</w:t>
            </w: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TELEKOM</w:t>
            </w: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BF69F5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BF69F5" w:rsidRDefault="00BF69F5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1043" w:type="dxa"/>
            <w:gridSpan w:val="2"/>
          </w:tcPr>
          <w:p w:rsidR="00BF69F5" w:rsidRDefault="00BF69F5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710" w:type="dxa"/>
            <w:gridSpan w:val="3"/>
          </w:tcPr>
          <w:p w:rsidR="00BF69F5" w:rsidRDefault="00BF69F5" w:rsidP="00BF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14.04.2017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BF69F5" w:rsidRPr="00914206" w:rsidRDefault="00BF69F5" w:rsidP="00EC0FA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на территории Республики Узбекистан ввозимых беспилотных летательных аппаратов, оснащённых радиоэлектронными средствами</w:t>
            </w:r>
          </w:p>
        </w:tc>
        <w:tc>
          <w:tcPr>
            <w:tcW w:w="2681" w:type="dxa"/>
            <w:gridSpan w:val="2"/>
          </w:tcPr>
          <w:p w:rsidR="00D746A6" w:rsidRPr="00D746A6" w:rsidRDefault="00D746A6" w:rsidP="00D74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46A6">
              <w:rPr>
                <w:rFonts w:ascii="Times New Roman" w:hAnsi="Times New Roman"/>
                <w:i/>
                <w:sz w:val="24"/>
                <w:szCs w:val="24"/>
              </w:rPr>
              <w:t>Госкомземгеодезкадастр</w:t>
            </w:r>
            <w:proofErr w:type="spellEnd"/>
            <w:r w:rsidRPr="00D746A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D746A6" w:rsidRDefault="00D746A6" w:rsidP="00D74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69F5" w:rsidRPr="00D746A6" w:rsidRDefault="00D746A6" w:rsidP="00D74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D746A6">
              <w:rPr>
                <w:rFonts w:ascii="Times New Roman" w:hAnsi="Times New Roman"/>
                <w:i/>
                <w:sz w:val="24"/>
                <w:szCs w:val="24"/>
              </w:rPr>
              <w:t>АО ХК «</w:t>
            </w:r>
            <w:proofErr w:type="spellStart"/>
            <w:r w:rsidRPr="00D746A6">
              <w:rPr>
                <w:rFonts w:ascii="Times New Roman" w:hAnsi="Times New Roman"/>
                <w:i/>
                <w:sz w:val="24"/>
                <w:szCs w:val="24"/>
              </w:rPr>
              <w:t>Узбекозиковкатхолдинг</w:t>
            </w:r>
            <w:proofErr w:type="spellEnd"/>
            <w:r w:rsidRPr="00D746A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F6AFE" w:rsidRPr="00FF6AFE" w:rsidTr="00414C43">
        <w:trPr>
          <w:gridAfter w:val="1"/>
          <w:wAfter w:w="157" w:type="dxa"/>
          <w:trHeight w:val="1373"/>
        </w:trPr>
        <w:tc>
          <w:tcPr>
            <w:tcW w:w="616" w:type="dxa"/>
          </w:tcPr>
          <w:p w:rsidR="00FF6AFE" w:rsidRDefault="00FF6AFE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1043" w:type="dxa"/>
            <w:gridSpan w:val="2"/>
          </w:tcPr>
          <w:p w:rsidR="00FF6AFE" w:rsidRDefault="00FF6AFE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1710" w:type="dxa"/>
            <w:gridSpan w:val="3"/>
          </w:tcPr>
          <w:p w:rsidR="00FF6AFE" w:rsidRDefault="00FF6AFE" w:rsidP="00FF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24.04.2017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FF6AFE" w:rsidRDefault="00FF6AFE" w:rsidP="00FF6A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6AF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 использовании спутниковых телефонов </w:t>
            </w:r>
            <w:proofErr w:type="spellStart"/>
            <w:r w:rsidRPr="00FF6AFE">
              <w:rPr>
                <w:rFonts w:ascii="Times New Roman CYR" w:hAnsi="Times New Roman CYR" w:cs="Times New Roman CYR"/>
                <w:sz w:val="24"/>
                <w:szCs w:val="24"/>
              </w:rPr>
              <w:t>Inmarsat</w:t>
            </w:r>
            <w:proofErr w:type="spellEnd"/>
            <w:r w:rsidRPr="00FF6AF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FF6AFE">
              <w:rPr>
                <w:rFonts w:ascii="Times New Roman CYR" w:hAnsi="Times New Roman CYR" w:cs="Times New Roman CYR"/>
                <w:sz w:val="24"/>
                <w:szCs w:val="24"/>
              </w:rPr>
              <w:t>IsatPhone</w:t>
            </w:r>
            <w:proofErr w:type="spellEnd"/>
            <w:r w:rsidRPr="00FF6AFE">
              <w:rPr>
                <w:rFonts w:ascii="Times New Roman CYR" w:hAnsi="Times New Roman CYR" w:cs="Times New Roman CYR"/>
                <w:sz w:val="24"/>
                <w:szCs w:val="24"/>
              </w:rPr>
              <w:t xml:space="preserve"> 2</w:t>
            </w:r>
          </w:p>
        </w:tc>
        <w:tc>
          <w:tcPr>
            <w:tcW w:w="2681" w:type="dxa"/>
            <w:gridSpan w:val="2"/>
          </w:tcPr>
          <w:p w:rsidR="00FF6AFE" w:rsidRPr="00FF6AFE" w:rsidRDefault="00FF6AFE" w:rsidP="00FF6AFE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proofErr w:type="spellStart"/>
            <w:r w:rsidRPr="00FF6AFE">
              <w:rPr>
                <w:rFonts w:ascii="Times New Roman CYR" w:hAnsi="Times New Roman CYR" w:cs="Times New Roman CYR"/>
                <w:i/>
                <w:sz w:val="24"/>
                <w:szCs w:val="24"/>
              </w:rPr>
              <w:t>Представительстводетского</w:t>
            </w:r>
            <w:proofErr w:type="spellEnd"/>
            <w:r w:rsidRPr="00FF6AFE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фонда ООН (ЮНИСЕФ) в Республике Узбекистан</w:t>
            </w:r>
          </w:p>
          <w:p w:rsidR="00FF6AFE" w:rsidRPr="00FF6AFE" w:rsidRDefault="00FF6AFE" w:rsidP="00FF6AFE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  <w:p w:rsidR="00FF6AFE" w:rsidRPr="00FF6AFE" w:rsidRDefault="00FF6AFE" w:rsidP="00FF6A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FF6AFE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Через СДС МИД </w:t>
            </w:r>
            <w:proofErr w:type="spellStart"/>
            <w:r w:rsidRPr="00FF6AFE">
              <w:rPr>
                <w:rFonts w:ascii="Times New Roman CYR" w:hAnsi="Times New Roman CYR" w:cs="Times New Roman CYR"/>
                <w:i/>
                <w:sz w:val="24"/>
                <w:szCs w:val="24"/>
              </w:rPr>
              <w:t>РУз</w:t>
            </w:r>
            <w:proofErr w:type="spellEnd"/>
          </w:p>
        </w:tc>
      </w:tr>
      <w:tr w:rsidR="00FF6AFE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FF6AFE" w:rsidRDefault="00FF6AFE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1043" w:type="dxa"/>
            <w:gridSpan w:val="2"/>
          </w:tcPr>
          <w:p w:rsidR="00FF6AFE" w:rsidRDefault="00FF6AFE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1710" w:type="dxa"/>
            <w:gridSpan w:val="3"/>
          </w:tcPr>
          <w:p w:rsidR="00FF6AFE" w:rsidRDefault="00FF6AFE" w:rsidP="00C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24.04.2017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D746A6" w:rsidRDefault="00D746A6" w:rsidP="00D74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ООО «</w:t>
            </w:r>
            <w:proofErr w:type="spellStart"/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>Open</w:t>
            </w:r>
            <w:proofErr w:type="spellEnd"/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>Logic</w:t>
            </w:r>
            <w:proofErr w:type="spellEnd"/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>Strategy</w:t>
            </w:r>
            <w:proofErr w:type="spellEnd"/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D74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D746A6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D746A6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 технологии </w:t>
            </w:r>
          </w:p>
          <w:p w:rsidR="00FF6AFE" w:rsidRPr="00D746A6" w:rsidRDefault="00D746A6" w:rsidP="00D746A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D746A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D746A6">
              <w:rPr>
                <w:rFonts w:ascii="Times New Roman" w:hAnsi="Times New Roman"/>
                <w:sz w:val="24"/>
                <w:szCs w:val="24"/>
              </w:rPr>
              <w:t>-</w:t>
            </w:r>
            <w:r w:rsidRPr="00D746A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2681" w:type="dxa"/>
            <w:gridSpan w:val="2"/>
          </w:tcPr>
          <w:p w:rsidR="00FF6AFE" w:rsidRPr="00D746A6" w:rsidRDefault="00D746A6" w:rsidP="00D74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D746A6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D746A6">
              <w:rPr>
                <w:rFonts w:ascii="Times New Roman" w:hAnsi="Times New Roman"/>
                <w:i/>
                <w:sz w:val="24"/>
                <w:szCs w:val="24"/>
              </w:rPr>
              <w:t>Open</w:t>
            </w:r>
            <w:proofErr w:type="spellEnd"/>
            <w:r w:rsidRPr="00D746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46A6">
              <w:rPr>
                <w:rFonts w:ascii="Times New Roman" w:hAnsi="Times New Roman"/>
                <w:i/>
                <w:sz w:val="24"/>
                <w:szCs w:val="24"/>
              </w:rPr>
              <w:t>Logic</w:t>
            </w:r>
            <w:proofErr w:type="spellEnd"/>
            <w:r w:rsidRPr="00D746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46A6">
              <w:rPr>
                <w:rFonts w:ascii="Times New Roman" w:hAnsi="Times New Roman"/>
                <w:i/>
                <w:sz w:val="24"/>
                <w:szCs w:val="24"/>
              </w:rPr>
              <w:t>Strategy</w:t>
            </w:r>
            <w:proofErr w:type="spellEnd"/>
            <w:r w:rsidRPr="00D746A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F6AFE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FF6AFE" w:rsidRDefault="00FF6AFE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</w:t>
            </w:r>
          </w:p>
        </w:tc>
        <w:tc>
          <w:tcPr>
            <w:tcW w:w="1043" w:type="dxa"/>
            <w:gridSpan w:val="2"/>
          </w:tcPr>
          <w:p w:rsidR="00FF6AFE" w:rsidRDefault="00FF6AFE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710" w:type="dxa"/>
            <w:gridSpan w:val="3"/>
          </w:tcPr>
          <w:p w:rsidR="00FF6AFE" w:rsidRDefault="00FF6AFE" w:rsidP="00C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24.04.2017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D746A6" w:rsidRPr="00D746A6" w:rsidRDefault="00D746A6" w:rsidP="00D746A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ГУП «</w:t>
            </w:r>
            <w:proofErr w:type="spellStart"/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>O'zGASHKLITI</w:t>
            </w:r>
            <w:proofErr w:type="spellEnd"/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D74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ввозимых беспилотных летательных аппаратов, оснащенных радиоэлектронными средствами</w:t>
            </w:r>
          </w:p>
          <w:p w:rsidR="00FF6AFE" w:rsidRDefault="00FF6AFE" w:rsidP="00EC0FA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FF6AFE" w:rsidRPr="00D746A6" w:rsidRDefault="00D746A6" w:rsidP="007B2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D746A6">
              <w:rPr>
                <w:rFonts w:ascii="Times New Roman" w:hAnsi="Times New Roman"/>
                <w:i/>
                <w:sz w:val="24"/>
                <w:szCs w:val="24"/>
              </w:rPr>
              <w:t>ГУП «</w:t>
            </w:r>
            <w:proofErr w:type="spellStart"/>
            <w:r w:rsidRPr="00D746A6">
              <w:rPr>
                <w:rFonts w:ascii="Times New Roman" w:hAnsi="Times New Roman"/>
                <w:i/>
                <w:sz w:val="24"/>
                <w:szCs w:val="24"/>
              </w:rPr>
              <w:t>O'zGASHKLITI</w:t>
            </w:r>
            <w:proofErr w:type="spellEnd"/>
            <w:r w:rsidRPr="00D746A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F6AFE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FF6AFE" w:rsidRDefault="00FF6AFE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1043" w:type="dxa"/>
            <w:gridSpan w:val="2"/>
          </w:tcPr>
          <w:p w:rsidR="00FF6AFE" w:rsidRDefault="00FF6AFE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1710" w:type="dxa"/>
            <w:gridSpan w:val="3"/>
          </w:tcPr>
          <w:p w:rsidR="00FF6AFE" w:rsidRDefault="00FF6AFE" w:rsidP="00C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24.04.2017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D746A6" w:rsidRPr="00D746A6" w:rsidRDefault="00D746A6" w:rsidP="00D746A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46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 АК «</w:t>
            </w:r>
            <w:proofErr w:type="spellStart"/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>Узбектелеком</w:t>
            </w:r>
            <w:proofErr w:type="spellEnd"/>
            <w:r w:rsidRPr="00D746A6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FF6AFE" w:rsidRDefault="00D746A6" w:rsidP="00D746A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46A6">
              <w:rPr>
                <w:rFonts w:ascii="Times New Roman" w:hAnsi="Times New Roman"/>
                <w:lang w:val="uz-Cyrl-UZ"/>
              </w:rPr>
              <w:t xml:space="preserve"> </w:t>
            </w:r>
            <w:r w:rsidRPr="00D746A6">
              <w:rPr>
                <w:rFonts w:ascii="Times New Roman" w:hAnsi="Times New Roman"/>
                <w:sz w:val="24"/>
                <w:szCs w:val="24"/>
              </w:rPr>
              <w:t xml:space="preserve">радиоэлектронных средств для организации сетей передачи данных </w:t>
            </w:r>
          </w:p>
        </w:tc>
        <w:tc>
          <w:tcPr>
            <w:tcW w:w="2681" w:type="dxa"/>
            <w:gridSpan w:val="2"/>
          </w:tcPr>
          <w:p w:rsidR="00C73FDE" w:rsidRPr="00C73FDE" w:rsidRDefault="00C73FDE" w:rsidP="00C73FD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73F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АК «</w:t>
            </w:r>
            <w:proofErr w:type="spellStart"/>
            <w:r w:rsidRPr="00C73F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Узбектелеком</w:t>
            </w:r>
            <w:proofErr w:type="spellEnd"/>
            <w:r w:rsidRPr="00C73F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  <w:p w:rsidR="00FF6AFE" w:rsidRDefault="00FF6AFE" w:rsidP="007B2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</w:tr>
      <w:tr w:rsidR="00FF6AFE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FF6AFE" w:rsidRDefault="00FF6AFE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1043" w:type="dxa"/>
            <w:gridSpan w:val="2"/>
          </w:tcPr>
          <w:p w:rsidR="00FF6AFE" w:rsidRDefault="00FF6AFE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710" w:type="dxa"/>
            <w:gridSpan w:val="3"/>
          </w:tcPr>
          <w:p w:rsidR="00FF6AFE" w:rsidRDefault="00FF6AFE" w:rsidP="00C7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24.04.2017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C73FDE" w:rsidRPr="005E4177" w:rsidRDefault="00C73FDE" w:rsidP="00C73F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4177">
              <w:rPr>
                <w:rFonts w:ascii="Times New Roman" w:hAnsi="Times New Roman"/>
                <w:bCs/>
                <w:iCs/>
                <w:sz w:val="24"/>
                <w:szCs w:val="24"/>
              </w:rPr>
              <w:t>О внесении дополнений в решение ГКРЧ №256 от 11.07.2011г.</w:t>
            </w:r>
          </w:p>
          <w:p w:rsidR="00C73FDE" w:rsidRPr="005E4177" w:rsidRDefault="00C73FDE" w:rsidP="00C7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1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 w:rsidRPr="005E4177">
              <w:rPr>
                <w:rFonts w:ascii="Times New Roman" w:hAnsi="Times New Roman"/>
                <w:sz w:val="24"/>
                <w:szCs w:val="24"/>
              </w:rPr>
              <w:t xml:space="preserve">О выделении полос и </w:t>
            </w:r>
            <w:proofErr w:type="gramStart"/>
            <w:r w:rsidRPr="005E4177">
              <w:rPr>
                <w:rFonts w:ascii="Times New Roman" w:hAnsi="Times New Roman"/>
                <w:sz w:val="24"/>
                <w:szCs w:val="24"/>
              </w:rPr>
              <w:t>номиналов  радиочастот</w:t>
            </w:r>
            <w:proofErr w:type="gramEnd"/>
            <w:r w:rsidRPr="005E4177">
              <w:rPr>
                <w:rFonts w:ascii="Times New Roman" w:hAnsi="Times New Roman"/>
                <w:sz w:val="24"/>
                <w:szCs w:val="24"/>
              </w:rPr>
              <w:t xml:space="preserve"> для устройств </w:t>
            </w:r>
          </w:p>
          <w:p w:rsidR="00FF6AFE" w:rsidRDefault="00C73FDE" w:rsidP="00C73F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4177">
              <w:rPr>
                <w:rFonts w:ascii="Times New Roman" w:hAnsi="Times New Roman"/>
                <w:sz w:val="24"/>
                <w:szCs w:val="24"/>
              </w:rPr>
              <w:t>малого радиуса действия</w:t>
            </w:r>
            <w:r w:rsidRPr="005E4177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681" w:type="dxa"/>
            <w:gridSpan w:val="2"/>
          </w:tcPr>
          <w:p w:rsidR="001B4FE3" w:rsidRDefault="001B4FE3" w:rsidP="00C73F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РЧО и ГТК</w:t>
            </w:r>
          </w:p>
          <w:p w:rsidR="001B4FE3" w:rsidRDefault="001B4FE3" w:rsidP="00C73F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F6AFE" w:rsidRPr="00C73FDE" w:rsidRDefault="00C73FDE" w:rsidP="00C73F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C73FDE">
              <w:rPr>
                <w:rFonts w:ascii="Times New Roman" w:hAnsi="Times New Roman"/>
                <w:i/>
                <w:sz w:val="24"/>
                <w:szCs w:val="24"/>
              </w:rPr>
              <w:t>ридически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73FDE">
              <w:rPr>
                <w:rFonts w:ascii="Times New Roman" w:hAnsi="Times New Roman"/>
                <w:i/>
                <w:sz w:val="24"/>
                <w:szCs w:val="24"/>
              </w:rPr>
              <w:t xml:space="preserve"> и физически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73FDE">
              <w:rPr>
                <w:rFonts w:ascii="Times New Roman" w:hAnsi="Times New Roman"/>
                <w:i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73FDE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Узбекистан</w:t>
            </w:r>
          </w:p>
        </w:tc>
      </w:tr>
      <w:tr w:rsidR="00E87CB5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E87CB5" w:rsidRPr="00E87CB5" w:rsidRDefault="00E87CB5" w:rsidP="00E87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43" w:type="dxa"/>
            <w:gridSpan w:val="2"/>
          </w:tcPr>
          <w:p w:rsidR="00E87CB5" w:rsidRPr="00E87CB5" w:rsidRDefault="00E87CB5" w:rsidP="00E87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710" w:type="dxa"/>
            <w:gridSpan w:val="3"/>
          </w:tcPr>
          <w:p w:rsidR="00E87CB5" w:rsidRDefault="00E87CB5" w:rsidP="00E87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E87CB5" w:rsidRPr="00E87CB5" w:rsidRDefault="00E87CB5" w:rsidP="00E8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7CB5">
              <w:rPr>
                <w:rFonts w:ascii="Times New Roman CYR" w:hAnsi="Times New Roman CYR" w:cs="Times New Roman CYR"/>
                <w:sz w:val="24"/>
                <w:szCs w:val="24"/>
              </w:rPr>
              <w:t xml:space="preserve">Об использовании спутниковых телефонов </w:t>
            </w:r>
            <w:proofErr w:type="spellStart"/>
            <w:r w:rsidRPr="00E87CB5">
              <w:rPr>
                <w:rFonts w:ascii="Times New Roman CYR" w:hAnsi="Times New Roman CYR" w:cs="Times New Roman CYR"/>
                <w:sz w:val="24"/>
                <w:szCs w:val="24"/>
              </w:rPr>
              <w:t>Inmarsat</w:t>
            </w:r>
            <w:proofErr w:type="spellEnd"/>
            <w:r w:rsidRPr="00E87CB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E87CB5">
              <w:rPr>
                <w:rFonts w:ascii="Times New Roman CYR" w:hAnsi="Times New Roman CYR" w:cs="Times New Roman CYR"/>
                <w:sz w:val="24"/>
                <w:szCs w:val="24"/>
              </w:rPr>
              <w:t>IsatPhone</w:t>
            </w:r>
            <w:proofErr w:type="spellEnd"/>
            <w:r w:rsidRPr="00E87CB5">
              <w:rPr>
                <w:rFonts w:ascii="Times New Roman CYR" w:hAnsi="Times New Roman CYR" w:cs="Times New Roman CYR"/>
                <w:sz w:val="24"/>
                <w:szCs w:val="24"/>
              </w:rPr>
              <w:t xml:space="preserve"> 2</w:t>
            </w:r>
          </w:p>
          <w:p w:rsidR="00E87CB5" w:rsidRPr="00E87CB5" w:rsidRDefault="00E87CB5" w:rsidP="00E87C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87CB5">
              <w:rPr>
                <w:rFonts w:ascii="Times New Roman CYR" w:hAnsi="Times New Roman CYR" w:cs="Times New Roman CYR"/>
                <w:sz w:val="24"/>
                <w:szCs w:val="24"/>
              </w:rPr>
              <w:t>по обращению Министерства иностранных дел Республики Узбекистан</w:t>
            </w:r>
          </w:p>
        </w:tc>
        <w:tc>
          <w:tcPr>
            <w:tcW w:w="2681" w:type="dxa"/>
            <w:gridSpan w:val="2"/>
          </w:tcPr>
          <w:p w:rsidR="00E87CB5" w:rsidRDefault="00E87CB5" w:rsidP="00E87CB5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E87CB5">
              <w:rPr>
                <w:rFonts w:ascii="Times New Roman CYR" w:hAnsi="Times New Roman CYR" w:cs="Times New Roman CYR"/>
                <w:i/>
                <w:sz w:val="24"/>
                <w:szCs w:val="24"/>
              </w:rPr>
              <w:t>Посольств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о</w:t>
            </w:r>
            <w:r w:rsidRPr="00E87CB5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Республики Индии </w:t>
            </w:r>
            <w:r w:rsidRPr="00786375">
              <w:rPr>
                <w:rFonts w:ascii="Times New Roman CYR" w:hAnsi="Times New Roman CYR" w:cs="Times New Roman CYR"/>
                <w:i/>
                <w:sz w:val="24"/>
                <w:szCs w:val="24"/>
              </w:rPr>
              <w:t>в Узбекистане</w:t>
            </w:r>
          </w:p>
          <w:p w:rsidR="00E87CB5" w:rsidRDefault="00E87CB5" w:rsidP="00E87CB5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  <w:p w:rsidR="00E87CB5" w:rsidRDefault="00E87CB5" w:rsidP="00E87CB5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  <w:p w:rsidR="00E87CB5" w:rsidRPr="00E87CB5" w:rsidRDefault="00E87CB5" w:rsidP="00E87C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(</w:t>
            </w:r>
            <w:r w:rsidRPr="00FF6AFE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Через СДС МИД </w:t>
            </w:r>
            <w:proofErr w:type="spellStart"/>
            <w:r w:rsidRPr="00FF6AFE">
              <w:rPr>
                <w:rFonts w:ascii="Times New Roman CYR" w:hAnsi="Times New Roman CYR" w:cs="Times New Roman CYR"/>
                <w:i/>
                <w:sz w:val="24"/>
                <w:szCs w:val="24"/>
              </w:rPr>
              <w:t>РУз</w:t>
            </w:r>
            <w:proofErr w:type="spellEnd"/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)</w:t>
            </w:r>
          </w:p>
        </w:tc>
      </w:tr>
      <w:tr w:rsidR="00E87CB5" w:rsidRPr="00C43E4D" w:rsidTr="00414C43">
        <w:trPr>
          <w:gridAfter w:val="1"/>
          <w:wAfter w:w="157" w:type="dxa"/>
          <w:trHeight w:val="841"/>
        </w:trPr>
        <w:tc>
          <w:tcPr>
            <w:tcW w:w="616" w:type="dxa"/>
          </w:tcPr>
          <w:p w:rsidR="00E87CB5" w:rsidRPr="00A10921" w:rsidRDefault="00A10921" w:rsidP="0011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281</w:t>
            </w:r>
          </w:p>
        </w:tc>
        <w:tc>
          <w:tcPr>
            <w:tcW w:w="1043" w:type="dxa"/>
            <w:gridSpan w:val="2"/>
          </w:tcPr>
          <w:p w:rsidR="00E87CB5" w:rsidRPr="00A10921" w:rsidRDefault="00A10921" w:rsidP="005F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710" w:type="dxa"/>
            <w:gridSpan w:val="3"/>
          </w:tcPr>
          <w:p w:rsidR="00E87CB5" w:rsidRPr="00E87CB5" w:rsidRDefault="00A10921" w:rsidP="00A10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17.05.2017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</w:tcPr>
          <w:p w:rsidR="00E87CB5" w:rsidRPr="00A10921" w:rsidRDefault="00A10921" w:rsidP="00A1092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0921">
              <w:rPr>
                <w:rFonts w:ascii="Times New Roman" w:hAnsi="Times New Roman"/>
                <w:bCs/>
                <w:iCs/>
                <w:sz w:val="24"/>
                <w:szCs w:val="24"/>
              </w:rPr>
              <w:t>О внесении изменений в решение РСРЧ №60 от 10.11.2014г. «Об использовании радиорелейных станций на территории Республики Узбекистан»</w:t>
            </w:r>
          </w:p>
        </w:tc>
        <w:tc>
          <w:tcPr>
            <w:tcW w:w="2681" w:type="dxa"/>
            <w:gridSpan w:val="2"/>
          </w:tcPr>
          <w:p w:rsidR="00E87CB5" w:rsidRDefault="00A10921" w:rsidP="00C73F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0A02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A00A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East</w:t>
            </w:r>
            <w:r w:rsidRPr="00A00A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00A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Telecom</w:t>
            </w:r>
            <w:r w:rsidRPr="00A00A0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A2A43" w:rsidRPr="007523CB" w:rsidTr="00414C43">
        <w:trPr>
          <w:trHeight w:val="8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25.05.2017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рассмотрении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заявок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«TBS Inform»,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«UMT-Radio»,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«ASIAN COMMUNICATION TRANSPORT INVEST COMPANY»,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Kvant-Aloqa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ввозимых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радиоэлектронных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целью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«TBS Inform», </w:t>
            </w:r>
          </w:p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«UMT-Radio»,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«ASIAN COMMUNICATION TRANSPORT INVEST COMPANY»,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Kvant-Aloqa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</w:p>
        </w:tc>
      </w:tr>
      <w:tr w:rsidR="00FA2A43" w:rsidTr="00414C43">
        <w:trPr>
          <w:trHeight w:val="8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31.05.2017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радиопередатчика для передачи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видеосигнала в г. Ташкенте по обращению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гражданки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Саидовой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Х.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гражданка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Саидова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Х.</w:t>
            </w:r>
          </w:p>
        </w:tc>
      </w:tr>
      <w:tr w:rsidR="00FA2A43" w:rsidRPr="007523CB" w:rsidTr="00414C43">
        <w:trPr>
          <w:trHeight w:val="8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08.06.2017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использовании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Vodiy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Sadosi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Yoshlar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Teleradiokompaniyasi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  <w:p w:rsidR="00FA2A43" w:rsidRDefault="00FA2A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радиорелейного оборудования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ТашРТПЦ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в г</w:t>
            </w:r>
            <w:r>
              <w:rPr>
                <w:rFonts w:ascii="Times New Roman" w:hAnsi="Times New Roman"/>
                <w:sz w:val="24"/>
                <w:szCs w:val="24"/>
                <w:lang w:val="uz-Cyrl-UZ" w:eastAsia="ru-RU" w:bidi="ru-RU"/>
              </w:rPr>
              <w:t>ороде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Ташкенте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Vodiy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Sadosi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Yoshlar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Teleradiokompaniyasi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bidi="en-US"/>
              </w:rPr>
              <w:t>»</w:t>
            </w:r>
          </w:p>
        </w:tc>
      </w:tr>
      <w:tr w:rsidR="00FA2A43" w:rsidTr="00414C43">
        <w:trPr>
          <w:trHeight w:val="173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16.06.2017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использовании юридическими лицами радиоэлектронных средств</w:t>
            </w:r>
          </w:p>
          <w:p w:rsidR="00FA2A43" w:rsidRDefault="00FA2A43">
            <w:pPr>
              <w:pStyle w:val="a4"/>
              <w:spacing w:after="0"/>
              <w:ind w:hanging="23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OOO «Shurtan Gaz Kimyo Majmuasi»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ГУП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O‘rmonloyiha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A2A43" w:rsidRPr="007523CB" w:rsidTr="00414C43">
        <w:trPr>
          <w:trHeight w:val="8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16.06.2017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  использовании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TBS</w:t>
            </w:r>
            <w:r w:rsidRPr="00FA2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Inform</w:t>
            </w:r>
            <w:r>
              <w:rPr>
                <w:rFonts w:ascii="Times New Roman" w:hAnsi="Times New Roman"/>
                <w:sz w:val="24"/>
                <w:szCs w:val="24"/>
              </w:rPr>
              <w:t>» 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UMT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Radio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ввозимых радиоэлектронных средств для реализации в республике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FA2A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TBS Inform</w:t>
            </w:r>
            <w:r w:rsidRPr="00FA2A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</w:p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FA2A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UMT</w:t>
            </w:r>
            <w:r w:rsidRPr="00FA2A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Radio</w:t>
            </w:r>
            <w:r w:rsidRPr="00FA2A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</w:p>
        </w:tc>
      </w:tr>
      <w:tr w:rsidR="00FA2A43" w:rsidTr="00414C43">
        <w:trPr>
          <w:trHeight w:val="8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16.06.2017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частотно-территориального плана</w:t>
            </w:r>
          </w:p>
          <w:p w:rsidR="00FA2A43" w:rsidRDefault="00FA2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перехода на цифровое наземное телевизионное вещание в труднодоступных, малонаселенных пунктах Республики Узбекистан</w:t>
            </w:r>
          </w:p>
          <w:p w:rsidR="00FA2A43" w:rsidRDefault="00FA2A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(часть вторая, первый мультиплекс)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РСРЧ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Мининфоком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), РЧО, </w:t>
            </w:r>
          </w:p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ГУП «ЦРРТ» </w:t>
            </w:r>
          </w:p>
        </w:tc>
      </w:tr>
      <w:tr w:rsidR="00FA2A43" w:rsidTr="00414C43">
        <w:trPr>
          <w:trHeight w:val="8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23.06.2017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 АГМК</w:t>
            </w:r>
          </w:p>
          <w:p w:rsidR="00FA2A43" w:rsidRDefault="00FA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радиоэлектронных средств для организации сетей передачи данных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АГМК</w:t>
            </w:r>
          </w:p>
        </w:tc>
      </w:tr>
      <w:tr w:rsidR="00FA2A43" w:rsidRPr="007523C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27.06.2017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«Rubicon Wireless Communication»</w:t>
            </w:r>
          </w:p>
          <w:p w:rsidR="00FA2A43" w:rsidRDefault="00FA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радиоэлектронных средств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43" w:rsidRDefault="00FA2A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«Rubicon Wireless Communication»</w:t>
            </w:r>
          </w:p>
        </w:tc>
      </w:tr>
      <w:tr w:rsidR="00332D7B" w:rsidRPr="00FA2A43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B" w:rsidRDefault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B" w:rsidRDefault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B" w:rsidRDefault="00332D7B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17.07.2017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B" w:rsidRPr="00332D7B" w:rsidRDefault="00332D7B" w:rsidP="0033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32D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ввозимого </w:t>
            </w:r>
            <w:r w:rsidRPr="00332D7B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332D7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«БРИЗ» </w:t>
            </w:r>
          </w:p>
          <w:p w:rsidR="00332D7B" w:rsidRDefault="00332D7B" w:rsidP="00EC16E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2D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индукционного нагревательного </w:t>
            </w:r>
            <w:r w:rsidRPr="00332D7B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B" w:rsidRPr="00332D7B" w:rsidRDefault="00332D7B" w:rsidP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332D7B">
              <w:rPr>
                <w:rFonts w:ascii="Times New Roman" w:hAnsi="Times New Roman"/>
                <w:i/>
                <w:sz w:val="24"/>
                <w:szCs w:val="24"/>
              </w:rPr>
              <w:t xml:space="preserve">ООО </w:t>
            </w:r>
            <w:r w:rsidRPr="00332D7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«БРИЗ» </w:t>
            </w:r>
          </w:p>
          <w:p w:rsidR="00332D7B" w:rsidRDefault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C16EF" w:rsidRPr="00EC16EF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Default="00EC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Default="00EC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Default="00EC16EF" w:rsidP="00EC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27.07.2017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332D7B" w:rsidRDefault="00EC16EF" w:rsidP="00332D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цифровых телевизионных передатчиков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332D7B" w:rsidRDefault="00E41B9C" w:rsidP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ГУП «ЦРРТ»</w:t>
            </w:r>
          </w:p>
        </w:tc>
      </w:tr>
      <w:tr w:rsidR="00EC16EF" w:rsidRPr="00EC16EF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Default="00EC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Default="00EC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Default="00EC16EF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02.08.2017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EC16EF" w:rsidRDefault="00EC16EF" w:rsidP="00EC16E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EC16E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EC16E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использовании </w:t>
            </w:r>
            <w:r w:rsidRPr="00EC16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СП ООО </w:t>
            </w:r>
            <w:r w:rsidRPr="00EC16EF">
              <w:rPr>
                <w:rFonts w:ascii="Times New Roman" w:hAnsi="Times New Roman"/>
                <w:sz w:val="24"/>
                <w:szCs w:val="24"/>
              </w:rPr>
              <w:t>«</w:t>
            </w:r>
            <w:r w:rsidRPr="00EC16EF">
              <w:rPr>
                <w:rFonts w:ascii="Times New Roman" w:hAnsi="Times New Roman"/>
                <w:sz w:val="24"/>
                <w:szCs w:val="24"/>
                <w:lang w:val="en-US"/>
              </w:rPr>
              <w:t>SHARQ</w:t>
            </w:r>
            <w:r w:rsidRPr="00EC1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6EF">
              <w:rPr>
                <w:rFonts w:ascii="Times New Roman" w:hAnsi="Times New Roman"/>
                <w:sz w:val="24"/>
                <w:szCs w:val="24"/>
                <w:lang w:val="en-US"/>
              </w:rPr>
              <w:t>TELEKOM</w:t>
            </w:r>
            <w:r w:rsidRPr="00EC16EF">
              <w:rPr>
                <w:rFonts w:ascii="Times New Roman" w:hAnsi="Times New Roman"/>
                <w:sz w:val="24"/>
                <w:szCs w:val="24"/>
              </w:rPr>
              <w:t>»</w:t>
            </w:r>
            <w:r w:rsidRPr="00EC16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EC16EF">
              <w:rPr>
                <w:rFonts w:ascii="Times New Roman" w:hAnsi="Times New Roman"/>
                <w:sz w:val="24"/>
                <w:szCs w:val="24"/>
              </w:rPr>
              <w:t>радиоэлектронных средств</w:t>
            </w:r>
            <w:r w:rsidRPr="00EC16EF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EC16EF">
              <w:rPr>
                <w:rFonts w:ascii="Times New Roman" w:hAnsi="Times New Roman"/>
                <w:bCs/>
                <w:iCs/>
                <w:sz w:val="24"/>
                <w:szCs w:val="24"/>
              </w:rPr>
              <w:t>для организации беспроводной сети передачи данных стандарта LTE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EF" w:rsidRPr="00EC16EF" w:rsidRDefault="00EC16EF" w:rsidP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16EF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СП ООО </w:t>
            </w:r>
            <w:r w:rsidRPr="00EC16E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EC16E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SHARQ</w:t>
            </w:r>
            <w:r w:rsidRPr="00EC16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16E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TELEKOM</w:t>
            </w:r>
            <w:r w:rsidRPr="00EC16E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346809" w:rsidRPr="00BC364B" w:rsidTr="00414C43">
        <w:trPr>
          <w:trHeight w:val="17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297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941541" w:rsidRDefault="00346809" w:rsidP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.08.2017</w:t>
            </w:r>
            <w:r w:rsidRPr="003468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 w:rsidP="001F61D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3468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346809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346809">
              <w:rPr>
                <w:rFonts w:ascii="Times New Roman" w:hAnsi="Times New Roman"/>
                <w:sz w:val="24"/>
                <w:szCs w:val="24"/>
                <w:lang w:val="uz-Cyrl-UZ"/>
              </w:rPr>
              <w:t>«</w:t>
            </w: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RADIUS</w:t>
            </w:r>
            <w:r w:rsidRPr="00346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AGROTEX</w:t>
            </w:r>
            <w:r w:rsidRPr="0034680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» </w:t>
            </w:r>
            <w:r w:rsidRPr="00346809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ввозимого</w:t>
            </w:r>
            <w:r w:rsidRPr="003468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4680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оборудования индукционного нагрева</w:t>
            </w:r>
            <w:r w:rsidRPr="00346809">
              <w:rPr>
                <w:rStyle w:val="a8"/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346809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5405C" w:rsidRDefault="00346809" w:rsidP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5405C">
              <w:rPr>
                <w:rFonts w:ascii="Times New Roman" w:hAnsi="Times New Roman"/>
                <w:i/>
                <w:sz w:val="24"/>
                <w:szCs w:val="24"/>
              </w:rPr>
              <w:t xml:space="preserve">ООО </w:t>
            </w:r>
            <w:r w:rsidRPr="0035405C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</w:t>
            </w:r>
            <w:r w:rsidRPr="003540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RADIUS</w:t>
            </w:r>
            <w:r w:rsidRPr="003540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40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AGROTEX</w:t>
            </w:r>
            <w:r w:rsidRPr="0035405C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»</w:t>
            </w:r>
          </w:p>
        </w:tc>
      </w:tr>
      <w:tr w:rsidR="00346809" w:rsidRPr="007523C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298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941541" w:rsidRDefault="00346809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.08.2017</w:t>
            </w:r>
            <w:r w:rsidRPr="003468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D" w:rsidRPr="00674E6B" w:rsidRDefault="001C5C9D" w:rsidP="001F61D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использовании СП ООО «</w:t>
            </w: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Asia</w:t>
            </w: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Trans</w:t>
            </w: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Gas</w:t>
            </w: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1C5C9D" w:rsidRPr="00674E6B" w:rsidRDefault="001C5C9D" w:rsidP="001F61D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земных станций спутниковой связи типа </w:t>
            </w: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VSAT</w:t>
            </w: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46809" w:rsidRPr="00674E6B" w:rsidRDefault="001C5C9D" w:rsidP="001F61D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674E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D" w:rsidRPr="00674E6B" w:rsidRDefault="001C5C9D" w:rsidP="001C5C9D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674E6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СП</w:t>
            </w:r>
            <w:r w:rsidRPr="00674E6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74E6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ООО</w:t>
            </w:r>
            <w:r w:rsidRPr="00674E6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«Asia Trans Gas» </w:t>
            </w:r>
          </w:p>
          <w:p w:rsidR="00346809" w:rsidRPr="00674E6B" w:rsidRDefault="00346809" w:rsidP="00332D7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</w:tc>
      </w:tr>
      <w:tr w:rsidR="00346809" w:rsidRPr="00BC364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299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941541" w:rsidRDefault="00346809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.08.2017</w:t>
            </w:r>
            <w:r w:rsidRPr="003468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D" w:rsidRPr="001C5C9D" w:rsidRDefault="001C5C9D" w:rsidP="001C5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5C9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Об использовании </w:t>
            </w:r>
            <w:r w:rsidRPr="001C5C9D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1C5C9D">
              <w:rPr>
                <w:rFonts w:ascii="Times New Roman" w:hAnsi="Times New Roman"/>
                <w:sz w:val="26"/>
                <w:szCs w:val="26"/>
                <w:lang w:val="en-US"/>
              </w:rPr>
              <w:t>Kamolot</w:t>
            </w:r>
            <w:proofErr w:type="spellEnd"/>
            <w:r w:rsidRPr="001C5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C5C9D">
              <w:rPr>
                <w:rFonts w:ascii="Times New Roman" w:hAnsi="Times New Roman"/>
                <w:sz w:val="26"/>
                <w:szCs w:val="26"/>
                <w:lang w:val="en-US"/>
              </w:rPr>
              <w:t>Radiosi</w:t>
            </w:r>
            <w:proofErr w:type="spellEnd"/>
            <w:r w:rsidRPr="001C5C9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C5C9D" w:rsidRPr="001C5C9D" w:rsidRDefault="001C5C9D" w:rsidP="001C5C9D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1C5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5C9D">
              <w:rPr>
                <w:rFonts w:ascii="Times New Roman" w:hAnsi="Times New Roman"/>
                <w:bCs/>
                <w:iCs/>
                <w:sz w:val="26"/>
                <w:szCs w:val="26"/>
              </w:rPr>
              <w:t>ввозимых радиоэлектронных средств радиорелейной связи</w:t>
            </w:r>
          </w:p>
          <w:p w:rsidR="00346809" w:rsidRPr="00941541" w:rsidRDefault="00346809" w:rsidP="009415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5405C" w:rsidRDefault="001C5C9D" w:rsidP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5405C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3540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Kamolot</w:t>
            </w:r>
            <w:proofErr w:type="spellEnd"/>
            <w:r w:rsidRPr="003540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540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Radiosi</w:t>
            </w:r>
            <w:proofErr w:type="spellEnd"/>
            <w:r w:rsidRPr="0035405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346809" w:rsidRPr="00BC364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941541" w:rsidRDefault="00346809" w:rsidP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.08.2017</w:t>
            </w:r>
            <w:r w:rsidRPr="003468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5C" w:rsidRPr="0035405C" w:rsidRDefault="0035405C" w:rsidP="0035405C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СП </w:t>
            </w:r>
            <w:r w:rsidRPr="0035405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5405C">
              <w:rPr>
                <w:rFonts w:ascii="Times New Roman" w:hAnsi="Times New Roman"/>
                <w:sz w:val="24"/>
                <w:szCs w:val="24"/>
                <w:lang w:val="en-US"/>
              </w:rPr>
              <w:t>Sharq</w:t>
            </w:r>
            <w:proofErr w:type="spellEnd"/>
            <w:r w:rsidRPr="00354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05C">
              <w:rPr>
                <w:rFonts w:ascii="Times New Roman" w:hAnsi="Times New Roman"/>
                <w:sz w:val="24"/>
                <w:szCs w:val="24"/>
                <w:lang w:val="en-US"/>
              </w:rPr>
              <w:t>Telecom</w:t>
            </w:r>
            <w:r w:rsidRPr="0035405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405C" w:rsidRPr="0035405C" w:rsidRDefault="0035405C" w:rsidP="003540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405C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ввозимых радиоэлектронных средств радиорелейной связи</w:t>
            </w:r>
          </w:p>
          <w:p w:rsidR="00346809" w:rsidRPr="00941541" w:rsidRDefault="00346809" w:rsidP="009415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5405C" w:rsidRDefault="0035405C" w:rsidP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540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 </w:t>
            </w:r>
            <w:r w:rsidRPr="0035405C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3540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Sharq</w:t>
            </w:r>
            <w:proofErr w:type="spellEnd"/>
            <w:r w:rsidRPr="003540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40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Telecom</w:t>
            </w:r>
            <w:r w:rsidRPr="0035405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346809" w:rsidRPr="00BC364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46809" w:rsidRDefault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941541" w:rsidRDefault="00346809" w:rsidP="00346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.08.2017</w:t>
            </w:r>
            <w:r w:rsidRPr="003468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5C" w:rsidRPr="0035405C" w:rsidRDefault="0035405C" w:rsidP="0035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ИП </w:t>
            </w:r>
            <w:r w:rsidRPr="0035405C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35405C">
              <w:rPr>
                <w:rFonts w:ascii="Times New Roman" w:hAnsi="Times New Roman"/>
                <w:sz w:val="24"/>
                <w:szCs w:val="24"/>
                <w:lang w:val="en-US"/>
              </w:rPr>
              <w:t>COSCOM</w:t>
            </w:r>
            <w:r w:rsidRPr="0035405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6809" w:rsidRPr="00941541" w:rsidRDefault="0035405C" w:rsidP="001F61D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35405C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ввозимых радиоэлектронных средств радиорелейной связи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35405C" w:rsidRDefault="0035405C" w:rsidP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5405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5405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 </w:t>
            </w:r>
            <w:r w:rsidRPr="0035405C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35405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COSCOM</w:t>
            </w:r>
            <w:r w:rsidRPr="0035405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45A8B" w:rsidRPr="00BC364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8B" w:rsidRPr="00145A8B" w:rsidRDefault="0014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8B" w:rsidRPr="00145A8B" w:rsidRDefault="0014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8B" w:rsidRPr="004B21E8" w:rsidRDefault="00145A8B" w:rsidP="0014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.08.2017</w:t>
            </w:r>
            <w:r w:rsidRPr="003468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8B" w:rsidRDefault="00145A8B" w:rsidP="00145A8B">
            <w:pPr>
              <w:pStyle w:val="a4"/>
              <w:spacing w:after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работы Республиканского совета по радиочастотам</w:t>
            </w:r>
            <w:r w:rsidRPr="00EA3C45">
              <w:rPr>
                <w:b/>
                <w:sz w:val="24"/>
                <w:szCs w:val="24"/>
              </w:rPr>
              <w:t xml:space="preserve"> </w:t>
            </w:r>
            <w:r w:rsidRPr="00145A8B">
              <w:rPr>
                <w:sz w:val="24"/>
                <w:szCs w:val="24"/>
              </w:rPr>
              <w:t xml:space="preserve">в </w:t>
            </w:r>
            <w:r w:rsidRPr="00145A8B">
              <w:rPr>
                <w:sz w:val="24"/>
                <w:szCs w:val="24"/>
                <w:lang w:val="en-US"/>
              </w:rPr>
              <w:t>I</w:t>
            </w:r>
            <w:r w:rsidRPr="00145A8B">
              <w:rPr>
                <w:sz w:val="24"/>
                <w:szCs w:val="24"/>
              </w:rPr>
              <w:t>-ом полугодии 2017 года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8B" w:rsidRDefault="00145A8B" w:rsidP="0096226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145A8B" w:rsidRPr="00BC364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8B" w:rsidRPr="00145A8B" w:rsidRDefault="0014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8B" w:rsidRPr="00145A8B" w:rsidRDefault="00145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8B" w:rsidRPr="004B21E8" w:rsidRDefault="00145A8B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6809">
              <w:rPr>
                <w:rFonts w:ascii="Times New Roman" w:hAnsi="Times New Roman"/>
                <w:sz w:val="24"/>
                <w:szCs w:val="24"/>
                <w:lang w:val="en-US"/>
              </w:rPr>
              <w:t>.08.2017</w:t>
            </w:r>
            <w:r w:rsidRPr="003468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8B" w:rsidRPr="00145A8B" w:rsidRDefault="00145A8B" w:rsidP="0096226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45A8B">
              <w:rPr>
                <w:rFonts w:ascii="Times New Roman" w:hAnsi="Times New Roman"/>
                <w:sz w:val="24"/>
                <w:szCs w:val="24"/>
              </w:rPr>
              <w:t>О работе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диочастотных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145A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45A8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5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A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45A8B">
              <w:rPr>
                <w:rFonts w:ascii="Times New Roman" w:hAnsi="Times New Roman"/>
                <w:sz w:val="24"/>
                <w:szCs w:val="24"/>
              </w:rPr>
              <w:t>-ом полугодии 2017 года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8B" w:rsidRDefault="00145A8B" w:rsidP="0096226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346809" w:rsidRPr="00BC364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4B21E8" w:rsidRDefault="004B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1E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</w:t>
            </w:r>
            <w:r w:rsidR="00145A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4B21E8" w:rsidRDefault="004B2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1E8">
              <w:rPr>
                <w:rFonts w:ascii="Times New Roman" w:hAnsi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4B21E8" w:rsidRDefault="004B21E8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1E8">
              <w:rPr>
                <w:rFonts w:ascii="Times New Roman" w:hAnsi="Times New Roman"/>
                <w:sz w:val="24"/>
                <w:szCs w:val="24"/>
                <w:lang w:val="en-US"/>
              </w:rPr>
              <w:t>29.08.2017</w:t>
            </w:r>
            <w:r w:rsidRPr="004B21E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4B21E8" w:rsidRDefault="004B21E8" w:rsidP="001F61D9">
            <w:pPr>
              <w:pStyle w:val="a4"/>
              <w:tabs>
                <w:tab w:val="left" w:pos="0"/>
              </w:tabs>
              <w:spacing w:after="0"/>
              <w:rPr>
                <w:bCs/>
                <w:iCs/>
                <w:sz w:val="24"/>
                <w:szCs w:val="24"/>
                <w:highlight w:val="yellow"/>
              </w:rPr>
            </w:pPr>
            <w:r w:rsidRPr="004B21E8">
              <w:rPr>
                <w:sz w:val="24"/>
                <w:szCs w:val="24"/>
              </w:rPr>
              <w:t xml:space="preserve">О ввозе </w:t>
            </w:r>
            <w:r w:rsidRPr="004B21E8">
              <w:rPr>
                <w:color w:val="000000"/>
                <w:sz w:val="24"/>
                <w:szCs w:val="24"/>
                <w:lang w:val="uz-Cyrl-UZ"/>
              </w:rPr>
              <w:t xml:space="preserve">комплектующих частей для производства </w:t>
            </w:r>
            <w:r w:rsidRPr="004B21E8">
              <w:rPr>
                <w:color w:val="000000"/>
                <w:sz w:val="24"/>
                <w:szCs w:val="24"/>
              </w:rPr>
              <w:t xml:space="preserve">и реализации </w:t>
            </w:r>
            <w:r w:rsidRPr="004B21E8">
              <w:rPr>
                <w:color w:val="000000"/>
                <w:sz w:val="24"/>
                <w:szCs w:val="24"/>
                <w:lang w:val="uz-Cyrl-UZ"/>
              </w:rPr>
              <w:t xml:space="preserve">радиооборудования </w:t>
            </w:r>
            <w:r w:rsidRPr="004B21E8">
              <w:rPr>
                <w:color w:val="000000"/>
                <w:sz w:val="24"/>
                <w:szCs w:val="24"/>
              </w:rPr>
              <w:t>компании «</w:t>
            </w:r>
            <w:r w:rsidRPr="004B21E8">
              <w:rPr>
                <w:color w:val="000000"/>
                <w:sz w:val="24"/>
                <w:szCs w:val="24"/>
                <w:lang w:val="en-US"/>
              </w:rPr>
              <w:t>Hytera</w:t>
            </w:r>
            <w:r w:rsidRPr="004B21E8">
              <w:rPr>
                <w:color w:val="000000"/>
                <w:sz w:val="24"/>
                <w:szCs w:val="24"/>
              </w:rPr>
              <w:t xml:space="preserve">» на территории </w:t>
            </w:r>
            <w:r w:rsidRPr="004B21E8">
              <w:rPr>
                <w:color w:val="000000"/>
                <w:sz w:val="24"/>
                <w:szCs w:val="24"/>
                <w:lang w:val="uz-Cyrl-UZ"/>
              </w:rPr>
              <w:t xml:space="preserve">Республики </w:t>
            </w:r>
            <w:r w:rsidRPr="004B21E8">
              <w:rPr>
                <w:sz w:val="24"/>
                <w:szCs w:val="24"/>
              </w:rPr>
              <w:t>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09" w:rsidRPr="004B21E8" w:rsidRDefault="004B21E8" w:rsidP="00332D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4B21E8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АО «O‘zelektroapparat  Electroshield»</w:t>
            </w:r>
          </w:p>
        </w:tc>
      </w:tr>
      <w:tr w:rsidR="001F61D9" w:rsidRPr="007523CB" w:rsidTr="00414C43">
        <w:trPr>
          <w:trHeight w:val="182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9" w:rsidRPr="004B21E8" w:rsidRDefault="001F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9" w:rsidRPr="004B21E8" w:rsidRDefault="001F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9" w:rsidRPr="004B21E8" w:rsidRDefault="001F61D9" w:rsidP="001F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4B21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</w:t>
            </w:r>
            <w:r w:rsidRPr="004B21E8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  <w:r w:rsidRPr="004B21E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9" w:rsidRPr="001F61D9" w:rsidRDefault="001F61D9" w:rsidP="001F61D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1F61D9">
              <w:rPr>
                <w:rFonts w:ascii="Times New Roman" w:hAnsi="Times New Roman"/>
                <w:bCs/>
                <w:iCs/>
                <w:sz w:val="24"/>
                <w:szCs w:val="24"/>
              </w:rPr>
              <w:t>Об</w:t>
            </w:r>
            <w:r w:rsidRPr="001F61D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1F61D9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</w:t>
            </w:r>
            <w:r w:rsidRPr="001F6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61D9">
              <w:rPr>
                <w:rFonts w:ascii="Times New Roman" w:hAnsi="Times New Roman"/>
                <w:sz w:val="24"/>
                <w:szCs w:val="24"/>
              </w:rPr>
              <w:t>ИП</w:t>
            </w:r>
            <w:r w:rsidRPr="001F6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61D9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1F6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«Rubicon Wireless Communication»</w:t>
            </w:r>
          </w:p>
          <w:p w:rsidR="001F61D9" w:rsidRPr="001F61D9" w:rsidRDefault="001F61D9" w:rsidP="001F61D9">
            <w:pPr>
              <w:spacing w:after="0" w:line="240" w:lineRule="auto"/>
              <w:rPr>
                <w:sz w:val="24"/>
                <w:szCs w:val="24"/>
              </w:rPr>
            </w:pPr>
            <w:r w:rsidRPr="001F61D9">
              <w:rPr>
                <w:rFonts w:ascii="Times New Roman" w:hAnsi="Times New Roman"/>
                <w:bCs/>
                <w:iCs/>
                <w:sz w:val="24"/>
                <w:szCs w:val="24"/>
              </w:rPr>
              <w:t>радиорелейного оборудования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9" w:rsidRPr="001F61D9" w:rsidRDefault="001F61D9" w:rsidP="001F61D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1F61D9">
              <w:rPr>
                <w:rFonts w:ascii="Times New Roman" w:hAnsi="Times New Roman"/>
                <w:i/>
                <w:sz w:val="24"/>
                <w:szCs w:val="24"/>
              </w:rPr>
              <w:t>ИП</w:t>
            </w:r>
            <w:r w:rsidRPr="001F61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1F61D9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1F61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«Rubicon Wireless Communication»</w:t>
            </w:r>
          </w:p>
          <w:p w:rsidR="001F61D9" w:rsidRPr="001F61D9" w:rsidRDefault="001F61D9" w:rsidP="00332D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1F61D9" w:rsidRPr="00BC364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9" w:rsidRPr="00674E6B" w:rsidRDefault="001F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6B">
              <w:rPr>
                <w:rFonts w:ascii="Times New Roman" w:hAnsi="Times New Roman"/>
                <w:sz w:val="24"/>
                <w:szCs w:val="24"/>
                <w:lang w:val="en-US"/>
              </w:rPr>
              <w:t>306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9" w:rsidRPr="00674E6B" w:rsidRDefault="001F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E6B">
              <w:rPr>
                <w:rFonts w:ascii="Times New Roman" w:hAnsi="Times New Roman"/>
                <w:sz w:val="24"/>
                <w:szCs w:val="24"/>
                <w:lang w:val="en-US"/>
              </w:rPr>
              <w:t>277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9" w:rsidRPr="00674E6B" w:rsidRDefault="001F61D9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6B">
              <w:rPr>
                <w:rFonts w:ascii="Times New Roman" w:hAnsi="Times New Roman"/>
                <w:sz w:val="24"/>
                <w:szCs w:val="24"/>
                <w:lang w:val="en-US"/>
              </w:rPr>
              <w:t>06.09.2017</w:t>
            </w:r>
            <w:r w:rsidRPr="00674E6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9" w:rsidRPr="00674E6B" w:rsidRDefault="001F61D9" w:rsidP="00674E6B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674E6B">
              <w:rPr>
                <w:sz w:val="24"/>
                <w:szCs w:val="24"/>
              </w:rPr>
              <w:t>О выделении номиналов радиочастот для Министерства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9" w:rsidRPr="00674E6B" w:rsidRDefault="001F61D9" w:rsidP="00332D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674E6B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 xml:space="preserve">Министерство обороны РУз </w:t>
            </w:r>
          </w:p>
        </w:tc>
      </w:tr>
      <w:tr w:rsidR="00EB26A8" w:rsidRPr="00BC364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A8" w:rsidRPr="004F3DD1" w:rsidRDefault="0088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DD1">
              <w:rPr>
                <w:rFonts w:ascii="Times New Roman" w:hAnsi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A8" w:rsidRPr="004F3DD1" w:rsidRDefault="0088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DD1">
              <w:rPr>
                <w:rFonts w:ascii="Times New Roman" w:hAnsi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A8" w:rsidRPr="004F3DD1" w:rsidRDefault="004F3DD1" w:rsidP="004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DD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F3DD1">
              <w:rPr>
                <w:rFonts w:ascii="Times New Roman" w:hAnsi="Times New Roman"/>
                <w:sz w:val="24"/>
                <w:szCs w:val="24"/>
                <w:lang w:val="en-US"/>
              </w:rPr>
              <w:t>.09.2017</w:t>
            </w:r>
            <w:r w:rsidRPr="004F3DD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A8" w:rsidRPr="004F3DD1" w:rsidRDefault="004F3DD1" w:rsidP="001F61D9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4F3DD1">
              <w:rPr>
                <w:sz w:val="24"/>
                <w:szCs w:val="24"/>
              </w:rPr>
              <w:t xml:space="preserve">Об использовании на территории Республики Узбекистан </w:t>
            </w:r>
            <w:r>
              <w:rPr>
                <w:sz w:val="24"/>
                <w:szCs w:val="24"/>
              </w:rPr>
              <w:t xml:space="preserve">возимых беспилотных летательных аппаратов, оснащённых радиоэлектронными средствами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A8" w:rsidRPr="00AD4500" w:rsidRDefault="00AD4500" w:rsidP="00332D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  <w:lang w:val="uz-Cyrl-UZ"/>
              </w:rPr>
            </w:pPr>
            <w:r w:rsidRPr="00AD4500">
              <w:rPr>
                <w:rFonts w:ascii="Times New Roman" w:hAnsi="Times New Roman"/>
                <w:i/>
                <w:sz w:val="24"/>
                <w:szCs w:val="24"/>
              </w:rPr>
              <w:t xml:space="preserve">ГУП </w:t>
            </w:r>
            <w:r w:rsidRPr="00AD450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«ГЕОИНФОРМКА</w:t>
            </w:r>
            <w:r w:rsidRPr="00AD45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 </w:t>
            </w:r>
            <w:r w:rsidRPr="00AD450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ДАСТР»</w:t>
            </w:r>
          </w:p>
        </w:tc>
      </w:tr>
      <w:tr w:rsidR="00884C22" w:rsidRPr="00BC364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22" w:rsidRPr="004F3DD1" w:rsidRDefault="0088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DD1"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22" w:rsidRPr="004F3DD1" w:rsidRDefault="0088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DD1">
              <w:rPr>
                <w:rFonts w:ascii="Times New Roman" w:hAnsi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22" w:rsidRPr="004F3DD1" w:rsidRDefault="004F3DD1" w:rsidP="004F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3DD1">
              <w:rPr>
                <w:rFonts w:ascii="Times New Roman" w:hAnsi="Times New Roman"/>
                <w:sz w:val="24"/>
                <w:szCs w:val="24"/>
                <w:lang w:val="en-US"/>
              </w:rPr>
              <w:t>.09.2017</w:t>
            </w:r>
            <w:r w:rsidRPr="004F3DD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D1" w:rsidRPr="004F3DD1" w:rsidRDefault="004F3DD1" w:rsidP="004F3D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3DD1">
              <w:rPr>
                <w:rFonts w:ascii="Times New Roman" w:hAnsi="Times New Roman"/>
                <w:bCs/>
                <w:iCs/>
                <w:sz w:val="24"/>
                <w:szCs w:val="24"/>
              </w:rPr>
              <w:t>О выделении радиочастоты</w:t>
            </w:r>
          </w:p>
          <w:p w:rsidR="00884C22" w:rsidRPr="004F3DD1" w:rsidRDefault="004F3DD1" w:rsidP="004F3DD1">
            <w:pPr>
              <w:spacing w:after="0" w:line="240" w:lineRule="auto"/>
              <w:rPr>
                <w:sz w:val="24"/>
                <w:szCs w:val="24"/>
                <w:highlight w:val="yellow"/>
                <w:lang w:val="uz-Cyrl-UZ"/>
              </w:rPr>
            </w:pPr>
            <w:r w:rsidRPr="004F3DD1">
              <w:rPr>
                <w:rFonts w:ascii="Times New Roman" w:hAnsi="Times New Roman"/>
                <w:bCs/>
                <w:iCs/>
                <w:sz w:val="24"/>
                <w:szCs w:val="24"/>
              </w:rPr>
              <w:t>Министерству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22" w:rsidRDefault="004F3DD1" w:rsidP="00332D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  <w:lang w:val="uz-Cyrl-UZ"/>
              </w:rPr>
            </w:pPr>
            <w:r w:rsidRPr="004F3DD1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884C22" w:rsidRPr="007523C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22" w:rsidRPr="004F3DD1" w:rsidRDefault="0088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DD1">
              <w:rPr>
                <w:rFonts w:ascii="Times New Roman" w:hAnsi="Times New Roman"/>
                <w:sz w:val="24"/>
                <w:szCs w:val="24"/>
                <w:lang w:val="en-US"/>
              </w:rPr>
              <w:t>309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22" w:rsidRPr="004F3DD1" w:rsidRDefault="00884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DD1">
              <w:rPr>
                <w:rFonts w:ascii="Times New Roman" w:hAnsi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22" w:rsidRPr="004F3DD1" w:rsidRDefault="004F3DD1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3DD1">
              <w:rPr>
                <w:rFonts w:ascii="Times New Roman" w:hAnsi="Times New Roman"/>
                <w:sz w:val="24"/>
                <w:szCs w:val="24"/>
                <w:lang w:val="en-US"/>
              </w:rPr>
              <w:t>.09.2017</w:t>
            </w:r>
            <w:r w:rsidRPr="004F3DD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22" w:rsidRPr="001F61D9" w:rsidRDefault="004F3DD1" w:rsidP="004F3DD1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4F3DD1">
              <w:rPr>
                <w:rFonts w:ascii="Times New Roman" w:hAnsi="Times New Roman"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DD1">
              <w:rPr>
                <w:rFonts w:ascii="Times New Roman" w:hAnsi="Times New Roman"/>
                <w:sz w:val="24"/>
                <w:szCs w:val="24"/>
              </w:rPr>
              <w:t>Республиканского совета по радиочастотам от 31.03.2017г. №245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DD1">
              <w:rPr>
                <w:rFonts w:ascii="Times New Roman" w:hAnsi="Times New Roman"/>
                <w:sz w:val="24"/>
                <w:szCs w:val="24"/>
              </w:rPr>
              <w:t xml:space="preserve">«О перераспределении полос радиочастот в диапазонах 900/1800 МГц»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B7" w:rsidRDefault="00A53FB7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Радиочастотные органы,</w:t>
            </w:r>
          </w:p>
          <w:p w:rsidR="00A53FB7" w:rsidRDefault="00A53FB7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>Операторы сотовой связи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268D3" w:rsidRPr="00BB5C10" w:rsidRDefault="00A53FB7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 ООО «</w:t>
            </w:r>
            <w:proofErr w:type="spellStart"/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proofErr w:type="spellEnd"/>
            <w:r w:rsidRPr="00914206">
              <w:rPr>
                <w:rFonts w:ascii="Times New Roman" w:hAnsi="Times New Roman"/>
                <w:i/>
                <w:sz w:val="24"/>
                <w:szCs w:val="24"/>
              </w:rPr>
              <w:t xml:space="preserve">», </w:t>
            </w:r>
          </w:p>
          <w:p w:rsidR="00F268D3" w:rsidRPr="00BB5C10" w:rsidRDefault="00F268D3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5C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53FB7" w:rsidRPr="00914206">
              <w:rPr>
                <w:rFonts w:ascii="Times New Roman" w:hAnsi="Times New Roman"/>
                <w:i/>
                <w:sz w:val="24"/>
                <w:szCs w:val="24"/>
              </w:rPr>
              <w:t>ИП</w:t>
            </w:r>
            <w:r w:rsidR="00A53FB7" w:rsidRPr="00BB5C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53FB7" w:rsidRPr="00914206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="00A53FB7" w:rsidRPr="00BB5C10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A53FB7"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COSCOM</w:t>
            </w:r>
            <w:r w:rsidR="00A53FB7" w:rsidRPr="00BB5C10">
              <w:rPr>
                <w:rFonts w:ascii="Times New Roman" w:hAnsi="Times New Roman"/>
                <w:i/>
                <w:sz w:val="24"/>
                <w:szCs w:val="24"/>
              </w:rPr>
              <w:t>», «</w:t>
            </w:r>
            <w:proofErr w:type="spellStart"/>
            <w:r w:rsidR="00A53FB7" w:rsidRPr="00914206">
              <w:rPr>
                <w:rFonts w:ascii="Times New Roman" w:hAnsi="Times New Roman"/>
                <w:i/>
                <w:sz w:val="24"/>
                <w:szCs w:val="24"/>
              </w:rPr>
              <w:t>Узмобайл</w:t>
            </w:r>
            <w:proofErr w:type="spellEnd"/>
            <w:r w:rsidR="00A53FB7" w:rsidRPr="00BB5C10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="00A53FB7" w:rsidRPr="00914206">
              <w:rPr>
                <w:rFonts w:ascii="Times New Roman" w:hAnsi="Times New Roman"/>
                <w:i/>
                <w:sz w:val="24"/>
                <w:szCs w:val="24"/>
              </w:rPr>
              <w:t>АК</w:t>
            </w:r>
            <w:r w:rsidR="00A53FB7" w:rsidRPr="00BB5C10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="00A53FB7" w:rsidRPr="00914206">
              <w:rPr>
                <w:rFonts w:ascii="Times New Roman" w:hAnsi="Times New Roman"/>
                <w:i/>
                <w:sz w:val="24"/>
                <w:szCs w:val="24"/>
              </w:rPr>
              <w:t>Узбектелеком</w:t>
            </w:r>
            <w:proofErr w:type="spellEnd"/>
            <w:r w:rsidR="00A53FB7" w:rsidRPr="00BB5C10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  <w:p w:rsidR="00884C22" w:rsidRDefault="00A53FB7" w:rsidP="00A53F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  <w:lang w:val="uz-Cyrl-UZ"/>
              </w:rPr>
            </w:pPr>
            <w:r w:rsidRPr="0091420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268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OOO</w:t>
            </w:r>
            <w:r w:rsidRPr="00F268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Universal</w:t>
            </w:r>
            <w:r w:rsidRPr="00F268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Mobile</w:t>
            </w:r>
            <w:r w:rsidRPr="00F268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142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Systems</w:t>
            </w:r>
            <w:r w:rsidRPr="00F268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»  </w:t>
            </w:r>
          </w:p>
        </w:tc>
      </w:tr>
      <w:tr w:rsidR="00BB07F2" w:rsidRPr="007523CB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F2" w:rsidRDefault="00BB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F2" w:rsidRDefault="00BB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F2" w:rsidRPr="00237A11" w:rsidRDefault="00BB07F2" w:rsidP="0033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11">
              <w:rPr>
                <w:rFonts w:ascii="Times New Roman" w:hAnsi="Times New Roman"/>
                <w:sz w:val="24"/>
                <w:szCs w:val="24"/>
                <w:lang w:val="en-US"/>
              </w:rPr>
              <w:t>04.10.2017</w:t>
            </w:r>
            <w:r w:rsidRPr="00237A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F2" w:rsidRPr="00BB07F2" w:rsidRDefault="00BB07F2" w:rsidP="00BB07F2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BB07F2">
              <w:rPr>
                <w:bCs/>
                <w:iCs/>
                <w:sz w:val="24"/>
                <w:szCs w:val="24"/>
              </w:rPr>
              <w:t xml:space="preserve">О выделении номиналов радиочастот </w:t>
            </w:r>
          </w:p>
          <w:p w:rsidR="00BB07F2" w:rsidRPr="00BB07F2" w:rsidRDefault="00BB07F2" w:rsidP="00BB07F2">
            <w:pPr>
              <w:pStyle w:val="a4"/>
              <w:spacing w:after="0"/>
              <w:ind w:hanging="23"/>
              <w:rPr>
                <w:sz w:val="24"/>
                <w:szCs w:val="24"/>
              </w:rPr>
            </w:pPr>
            <w:r w:rsidRPr="00BB07F2">
              <w:rPr>
                <w:sz w:val="24"/>
                <w:szCs w:val="24"/>
              </w:rPr>
              <w:t>СП ООО «</w:t>
            </w:r>
            <w:r w:rsidRPr="00BB07F2">
              <w:rPr>
                <w:sz w:val="24"/>
                <w:szCs w:val="24"/>
                <w:lang w:val="en-US"/>
              </w:rPr>
              <w:t>New</w:t>
            </w:r>
            <w:r w:rsidRPr="00BB07F2">
              <w:rPr>
                <w:sz w:val="24"/>
                <w:szCs w:val="24"/>
              </w:rPr>
              <w:t xml:space="preserve"> </w:t>
            </w:r>
            <w:r w:rsidRPr="00BB07F2">
              <w:rPr>
                <w:sz w:val="24"/>
                <w:szCs w:val="24"/>
                <w:lang w:val="en-US"/>
              </w:rPr>
              <w:t>Silk</w:t>
            </w:r>
            <w:r w:rsidRPr="00BB07F2">
              <w:rPr>
                <w:sz w:val="24"/>
                <w:szCs w:val="24"/>
              </w:rPr>
              <w:t xml:space="preserve"> </w:t>
            </w:r>
            <w:r w:rsidRPr="00BB07F2">
              <w:rPr>
                <w:sz w:val="24"/>
                <w:szCs w:val="24"/>
                <w:lang w:val="en-US"/>
              </w:rPr>
              <w:t>Road</w:t>
            </w:r>
            <w:r w:rsidRPr="00BB07F2">
              <w:rPr>
                <w:sz w:val="24"/>
                <w:szCs w:val="24"/>
              </w:rPr>
              <w:t xml:space="preserve"> </w:t>
            </w:r>
            <w:r w:rsidRPr="00BB07F2">
              <w:rPr>
                <w:sz w:val="24"/>
                <w:szCs w:val="24"/>
                <w:lang w:val="en-US"/>
              </w:rPr>
              <w:t>Oil</w:t>
            </w:r>
            <w:r w:rsidRPr="00BB07F2">
              <w:rPr>
                <w:sz w:val="24"/>
                <w:szCs w:val="24"/>
              </w:rPr>
              <w:t xml:space="preserve"> </w:t>
            </w:r>
            <w:r w:rsidRPr="00BB07F2">
              <w:rPr>
                <w:sz w:val="24"/>
                <w:szCs w:val="24"/>
                <w:lang w:val="en-US"/>
              </w:rPr>
              <w:t>and</w:t>
            </w:r>
            <w:r w:rsidRPr="00BB07F2">
              <w:rPr>
                <w:sz w:val="24"/>
                <w:szCs w:val="24"/>
              </w:rPr>
              <w:t xml:space="preserve"> </w:t>
            </w:r>
            <w:r w:rsidRPr="00BB07F2">
              <w:rPr>
                <w:sz w:val="24"/>
                <w:szCs w:val="24"/>
                <w:lang w:val="en-US"/>
              </w:rPr>
              <w:t>Gas</w:t>
            </w:r>
            <w:r w:rsidRPr="00BB07F2">
              <w:rPr>
                <w:sz w:val="24"/>
                <w:szCs w:val="24"/>
              </w:rPr>
              <w:t>»</w:t>
            </w:r>
            <w:r w:rsidRPr="00BB07F2">
              <w:rPr>
                <w:sz w:val="24"/>
                <w:szCs w:val="24"/>
              </w:rPr>
              <w:br/>
            </w:r>
            <w:r w:rsidRPr="00BB07F2">
              <w:rPr>
                <w:bCs/>
                <w:iCs/>
                <w:sz w:val="24"/>
                <w:szCs w:val="24"/>
              </w:rPr>
              <w:t>для</w:t>
            </w:r>
            <w:r w:rsidRPr="00BB07F2">
              <w:rPr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BB07F2">
              <w:rPr>
                <w:sz w:val="24"/>
                <w:szCs w:val="24"/>
              </w:rPr>
              <w:t>организации радиосвязи в Бухарской области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F2" w:rsidRPr="00BB07F2" w:rsidRDefault="00BB07F2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B07F2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BB07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BB07F2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BB07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«New Silk Road Oil and Gas»</w:t>
            </w:r>
            <w:r w:rsidRPr="00BB07F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</w:r>
          </w:p>
        </w:tc>
      </w:tr>
      <w:tr w:rsidR="002E2A5E" w:rsidRPr="002E2A5E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E" w:rsidRDefault="002E2A5E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="00BA524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E" w:rsidRDefault="002E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E" w:rsidRDefault="002E2A5E" w:rsidP="002E2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09.10.2017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E" w:rsidRPr="002E2A5E" w:rsidRDefault="002E2A5E" w:rsidP="002E2A5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2A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Государственным предприятием </w:t>
            </w:r>
          </w:p>
          <w:p w:rsidR="002E2A5E" w:rsidRPr="002E2A5E" w:rsidRDefault="002E2A5E" w:rsidP="002E2A5E">
            <w:pPr>
              <w:spacing w:after="0" w:line="240" w:lineRule="auto"/>
              <w:rPr>
                <w:rFonts w:ascii="Times New Roman" w:hAnsi="Times New Roman"/>
                <w:bCs/>
                <w:iCs/>
                <w:strike/>
                <w:sz w:val="24"/>
                <w:szCs w:val="24"/>
              </w:rPr>
            </w:pPr>
            <w:r w:rsidRPr="002E2A5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2E2A5E">
              <w:rPr>
                <w:rFonts w:ascii="Times New Roman" w:hAnsi="Times New Roman"/>
                <w:bCs/>
                <w:iCs/>
                <w:sz w:val="24"/>
                <w:szCs w:val="24"/>
              </w:rPr>
              <w:t>Навоийский</w:t>
            </w:r>
            <w:proofErr w:type="spellEnd"/>
            <w:r w:rsidRPr="002E2A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горно-металлургический комбинат»</w:t>
            </w:r>
          </w:p>
          <w:p w:rsidR="002E2A5E" w:rsidRPr="002E2A5E" w:rsidRDefault="002E2A5E" w:rsidP="002E2A5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2A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радиоэлектронных средств радиорелейной связи</w:t>
            </w:r>
          </w:p>
          <w:p w:rsidR="002E2A5E" w:rsidRPr="002E2A5E" w:rsidRDefault="002E2A5E" w:rsidP="002E2A5E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2E2A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территории Бухарской и </w:t>
            </w:r>
            <w:proofErr w:type="spellStart"/>
            <w:r w:rsidRPr="002E2A5E">
              <w:rPr>
                <w:rFonts w:ascii="Times New Roman" w:hAnsi="Times New Roman"/>
                <w:bCs/>
                <w:iCs/>
                <w:sz w:val="24"/>
                <w:szCs w:val="24"/>
              </w:rPr>
              <w:t>Навоийской</w:t>
            </w:r>
            <w:proofErr w:type="spellEnd"/>
            <w:r w:rsidRPr="002E2A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областях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5E" w:rsidRPr="002E2A5E" w:rsidRDefault="002E2A5E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2A5E">
              <w:rPr>
                <w:rFonts w:ascii="Times New Roman" w:hAnsi="Times New Roman"/>
                <w:i/>
                <w:sz w:val="24"/>
                <w:szCs w:val="24"/>
              </w:rPr>
              <w:t>ГП «</w:t>
            </w:r>
            <w:proofErr w:type="spellStart"/>
            <w:r w:rsidRPr="002E2A5E">
              <w:rPr>
                <w:rFonts w:ascii="Times New Roman" w:hAnsi="Times New Roman"/>
                <w:i/>
                <w:sz w:val="24"/>
                <w:szCs w:val="24"/>
              </w:rPr>
              <w:t>Навоийский</w:t>
            </w:r>
            <w:proofErr w:type="spellEnd"/>
            <w:r w:rsidRPr="002E2A5E">
              <w:rPr>
                <w:rFonts w:ascii="Times New Roman" w:hAnsi="Times New Roman"/>
                <w:i/>
                <w:sz w:val="24"/>
                <w:szCs w:val="24"/>
              </w:rPr>
              <w:t xml:space="preserve"> горно-металлургический комбинат»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(ГП НГМК)</w:t>
            </w:r>
          </w:p>
        </w:tc>
      </w:tr>
      <w:tr w:rsidR="00BA5249" w:rsidRPr="002E2A5E" w:rsidTr="00414C43">
        <w:trPr>
          <w:trHeight w:val="103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Default="00BA5249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Default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Default="00BA5249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19.10.2017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Pr="00BA5249" w:rsidRDefault="00BA5249" w:rsidP="00BA5249">
            <w:pPr>
              <w:pStyle w:val="a4"/>
              <w:ind w:hanging="24"/>
              <w:rPr>
                <w:bCs/>
                <w:iCs/>
                <w:sz w:val="24"/>
                <w:szCs w:val="24"/>
              </w:rPr>
            </w:pPr>
            <w:r w:rsidRPr="00BA5249">
              <w:rPr>
                <w:bCs/>
                <w:iCs/>
                <w:sz w:val="24"/>
                <w:szCs w:val="24"/>
              </w:rPr>
              <w:t xml:space="preserve">О выделении радиочастоты </w:t>
            </w:r>
            <w:r w:rsidRPr="00BA5249">
              <w:rPr>
                <w:bCs/>
                <w:iCs/>
                <w:sz w:val="24"/>
                <w:szCs w:val="24"/>
              </w:rPr>
              <w:br/>
            </w:r>
            <w:r w:rsidRPr="00BA5249">
              <w:rPr>
                <w:sz w:val="24"/>
                <w:szCs w:val="24"/>
              </w:rPr>
              <w:t>Министерству обороны Республики Узбекистан</w:t>
            </w:r>
            <w:r w:rsidRPr="00BA5249">
              <w:rPr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Pr="002E2A5E" w:rsidRDefault="00BA5249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D1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BA5249" w:rsidRPr="002E2A5E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Pr="00BA5249" w:rsidRDefault="00BA5249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Pr="00BA5249" w:rsidRDefault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Pr="00BA5249" w:rsidRDefault="00BA5249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19.10.2017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E4" w:rsidRPr="007174E4" w:rsidRDefault="007174E4" w:rsidP="0071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E4">
              <w:rPr>
                <w:rFonts w:ascii="Times New Roman" w:hAnsi="Times New Roman"/>
                <w:sz w:val="24"/>
                <w:szCs w:val="24"/>
              </w:rPr>
              <w:t xml:space="preserve">Об использовании ввозимых </w:t>
            </w:r>
            <w:r w:rsidRPr="007174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радиовещательных </w:t>
            </w:r>
            <w:r w:rsidRPr="007174E4">
              <w:rPr>
                <w:rFonts w:ascii="Times New Roman" w:hAnsi="Times New Roman"/>
                <w:sz w:val="24"/>
                <w:szCs w:val="24"/>
              </w:rPr>
              <w:t>передатчиков</w:t>
            </w:r>
          </w:p>
          <w:p w:rsidR="00BA5249" w:rsidRPr="002E2A5E" w:rsidRDefault="007174E4" w:rsidP="00B74D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74E4">
              <w:rPr>
                <w:rFonts w:ascii="Times New Roman" w:hAnsi="Times New Roman"/>
                <w:sz w:val="24"/>
                <w:szCs w:val="24"/>
              </w:rPr>
              <w:t>на территории Республике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49" w:rsidRPr="002E2A5E" w:rsidRDefault="007174E4" w:rsidP="00A53F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ГУП «ЦЭМС»</w:t>
            </w:r>
          </w:p>
        </w:tc>
      </w:tr>
      <w:tr w:rsidR="007B46DF" w:rsidRPr="002E2A5E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Default="007B46DF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Pr="007B46DF" w:rsidRDefault="007B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Pr="00264D49" w:rsidRDefault="007B46DF" w:rsidP="007B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B36DE8">
              <w:rPr>
                <w:rFonts w:ascii="Times New Roman" w:hAnsi="Times New Roman"/>
                <w:sz w:val="24"/>
                <w:szCs w:val="24"/>
                <w:lang w:val="en-US"/>
              </w:rPr>
              <w:t>20.10.2017</w:t>
            </w:r>
            <w:r w:rsidRPr="00B36DE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CF" w:rsidRPr="00B512CF" w:rsidRDefault="00B512CF" w:rsidP="00B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CF">
              <w:rPr>
                <w:rFonts w:ascii="Times New Roman" w:hAnsi="Times New Roman"/>
                <w:sz w:val="24"/>
                <w:szCs w:val="24"/>
              </w:rPr>
              <w:t xml:space="preserve">О прекращении </w:t>
            </w:r>
            <w:proofErr w:type="gramStart"/>
            <w:r w:rsidRPr="00B512CF">
              <w:rPr>
                <w:rFonts w:ascii="Times New Roman" w:hAnsi="Times New Roman"/>
                <w:sz w:val="24"/>
                <w:szCs w:val="24"/>
              </w:rPr>
              <w:t>действия  решения</w:t>
            </w:r>
            <w:proofErr w:type="gramEnd"/>
            <w:r w:rsidRPr="00B512CF">
              <w:rPr>
                <w:rFonts w:ascii="Times New Roman" w:hAnsi="Times New Roman"/>
                <w:sz w:val="24"/>
                <w:szCs w:val="24"/>
              </w:rPr>
              <w:t xml:space="preserve"> РСРЧ № 217 от 19.12.2016 г. </w:t>
            </w:r>
          </w:p>
          <w:p w:rsidR="00B512CF" w:rsidRPr="00B512CF" w:rsidRDefault="00B512CF" w:rsidP="00B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CF">
              <w:rPr>
                <w:rFonts w:ascii="Times New Roman" w:hAnsi="Times New Roman"/>
                <w:sz w:val="24"/>
                <w:szCs w:val="24"/>
              </w:rPr>
              <w:t>«О выделении полос радиочастот АК «</w:t>
            </w:r>
            <w:r w:rsidRPr="00B512C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B512CF">
              <w:rPr>
                <w:rFonts w:ascii="Times New Roman" w:hAnsi="Times New Roman"/>
                <w:sz w:val="24"/>
                <w:szCs w:val="24"/>
              </w:rPr>
              <w:t>‘</w:t>
            </w:r>
            <w:r w:rsidRPr="00B512CF">
              <w:rPr>
                <w:rFonts w:ascii="Times New Roman" w:hAnsi="Times New Roman"/>
                <w:sz w:val="24"/>
                <w:szCs w:val="24"/>
                <w:lang w:val="en-US"/>
              </w:rPr>
              <w:t>ZBEKTELEKOM</w:t>
            </w:r>
            <w:r w:rsidRPr="00B512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512CF" w:rsidRPr="00B512CF" w:rsidRDefault="00B512CF" w:rsidP="00B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CF">
              <w:rPr>
                <w:rFonts w:ascii="Times New Roman" w:hAnsi="Times New Roman"/>
                <w:sz w:val="24"/>
                <w:szCs w:val="24"/>
              </w:rPr>
              <w:t xml:space="preserve">для использования системы распределения телевизионных программ (MMDS) </w:t>
            </w:r>
          </w:p>
          <w:p w:rsidR="007B46DF" w:rsidRDefault="00B512CF" w:rsidP="00B5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12C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B512CF">
              <w:rPr>
                <w:rFonts w:ascii="Times New Roman" w:hAnsi="Times New Roman"/>
                <w:sz w:val="24"/>
                <w:szCs w:val="24"/>
              </w:rPr>
              <w:t>г.Ташкента</w:t>
            </w:r>
            <w:proofErr w:type="spellEnd"/>
            <w:r w:rsidRPr="00B512CF">
              <w:rPr>
                <w:rFonts w:ascii="Times New Roman" w:hAnsi="Times New Roman"/>
                <w:sz w:val="24"/>
                <w:szCs w:val="24"/>
              </w:rPr>
              <w:t xml:space="preserve"> и Ташкентской области»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Pr="00B512CF" w:rsidRDefault="00B512CF" w:rsidP="007174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АК</w:t>
            </w:r>
            <w:r w:rsidRPr="00B512C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End"/>
            <w:r w:rsidRPr="00B512C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 w:rsidRPr="00B512CF">
              <w:rPr>
                <w:rFonts w:ascii="Times New Roman" w:hAnsi="Times New Roman"/>
                <w:i/>
                <w:sz w:val="24"/>
                <w:szCs w:val="24"/>
              </w:rPr>
              <w:t>‘</w:t>
            </w:r>
            <w:r w:rsidRPr="00B512C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ZBEKTELEKOM</w:t>
            </w:r>
            <w:r w:rsidRPr="00B512C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B46DF" w:rsidRPr="002E2A5E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Pr="00CD583B" w:rsidRDefault="007B46DF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83B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Pr="00CD583B" w:rsidRDefault="007B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83B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Pr="00CD583B" w:rsidRDefault="007B46DF" w:rsidP="007B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83B">
              <w:rPr>
                <w:rFonts w:ascii="Times New Roman" w:hAnsi="Times New Roman"/>
                <w:sz w:val="24"/>
                <w:szCs w:val="24"/>
              </w:rPr>
              <w:t>23.10.2017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12" w:rsidRPr="000F6E12" w:rsidRDefault="000F6E12" w:rsidP="000F6E12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0F6E12">
              <w:rPr>
                <w:sz w:val="24"/>
                <w:szCs w:val="24"/>
              </w:rPr>
              <w:t>Об и</w:t>
            </w:r>
            <w:r w:rsidRPr="000F6E12">
              <w:rPr>
                <w:bCs/>
                <w:iCs/>
                <w:color w:val="000000"/>
                <w:sz w:val="24"/>
                <w:szCs w:val="24"/>
              </w:rPr>
              <w:t xml:space="preserve">спользовании ввозимых </w:t>
            </w:r>
            <w:r w:rsidRPr="000F6E12">
              <w:rPr>
                <w:sz w:val="24"/>
                <w:szCs w:val="24"/>
              </w:rPr>
              <w:t>радиоэлектронных средств</w:t>
            </w:r>
          </w:p>
          <w:p w:rsidR="007B46DF" w:rsidRPr="000F6E12" w:rsidRDefault="000F6E12" w:rsidP="000F6E12">
            <w:pPr>
              <w:pStyle w:val="a4"/>
              <w:tabs>
                <w:tab w:val="left" w:pos="0"/>
              </w:tabs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0F6E12">
              <w:rPr>
                <w:bCs/>
                <w:color w:val="000000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Pr="000F6E12" w:rsidRDefault="000F6E12" w:rsidP="007174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E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ООО «</w:t>
            </w:r>
            <w:r w:rsidRPr="000F6E12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VIOL</w:t>
            </w:r>
            <w:r w:rsidRPr="000F6E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7B46DF" w:rsidRPr="000F6E12" w:rsidTr="00414C43">
        <w:trPr>
          <w:trHeight w:val="4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Default="007B46DF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Pr="007B46DF" w:rsidRDefault="007B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Default="007B46DF" w:rsidP="007B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27.10.2017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12" w:rsidRPr="000F6E12" w:rsidRDefault="000F6E12" w:rsidP="000F6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E12">
              <w:rPr>
                <w:rFonts w:ascii="Times New Roman" w:hAnsi="Times New Roman"/>
                <w:sz w:val="24"/>
                <w:szCs w:val="24"/>
              </w:rPr>
              <w:t xml:space="preserve">Об использовании </w:t>
            </w:r>
          </w:p>
          <w:p w:rsidR="007B46DF" w:rsidRDefault="000F6E12" w:rsidP="000F6E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6E12">
              <w:rPr>
                <w:rFonts w:ascii="Times New Roman" w:hAnsi="Times New Roman"/>
                <w:sz w:val="24"/>
                <w:szCs w:val="24"/>
              </w:rPr>
              <w:t xml:space="preserve">ввозимых радиовещательных передатчиков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DF" w:rsidRPr="000F6E12" w:rsidRDefault="000F6E12" w:rsidP="007174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6E12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0F6E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Yoshlar</w:t>
            </w:r>
            <w:proofErr w:type="spellEnd"/>
            <w:r w:rsidRPr="000F6E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F6E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Ovozi</w:t>
            </w:r>
            <w:proofErr w:type="spellEnd"/>
            <w:r w:rsidRPr="000F6E12">
              <w:rPr>
                <w:rFonts w:ascii="Times New Roman" w:hAnsi="Times New Roman"/>
                <w:i/>
                <w:sz w:val="24"/>
                <w:szCs w:val="24"/>
              </w:rPr>
              <w:t>» и ООО «</w:t>
            </w:r>
            <w:proofErr w:type="spellStart"/>
            <w:r w:rsidRPr="000F6E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Navro</w:t>
            </w:r>
            <w:proofErr w:type="spellEnd"/>
            <w:r w:rsidRPr="000F6E12">
              <w:rPr>
                <w:rFonts w:ascii="Times New Roman" w:hAnsi="Times New Roman"/>
                <w:i/>
                <w:sz w:val="24"/>
                <w:szCs w:val="24"/>
              </w:rPr>
              <w:t>‘</w:t>
            </w:r>
            <w:r w:rsidRPr="000F6E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</w:t>
            </w:r>
            <w:r w:rsidRPr="000F6E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6E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Media</w:t>
            </w:r>
            <w:r w:rsidRPr="000F6E1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5146DE" w:rsidRPr="000F6E12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Default="005146DE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Default="00514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Default="005146DE" w:rsidP="007B4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02.11.2017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Pr="005146DE" w:rsidRDefault="005146DE" w:rsidP="00B74DCB">
            <w:pPr>
              <w:pStyle w:val="a4"/>
              <w:ind w:hanging="24"/>
              <w:rPr>
                <w:sz w:val="24"/>
                <w:szCs w:val="24"/>
              </w:rPr>
            </w:pPr>
            <w:r w:rsidRPr="005146DE"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5146DE">
              <w:rPr>
                <w:bCs/>
                <w:iCs/>
                <w:sz w:val="24"/>
                <w:szCs w:val="24"/>
              </w:rPr>
              <w:t>выделении  радиочастот</w:t>
            </w:r>
            <w:proofErr w:type="gramEnd"/>
            <w:r w:rsidRPr="005146DE">
              <w:rPr>
                <w:bCs/>
                <w:iCs/>
                <w:strike/>
                <w:sz w:val="24"/>
                <w:szCs w:val="24"/>
              </w:rPr>
              <w:t xml:space="preserve"> </w:t>
            </w:r>
            <w:r w:rsidRPr="005146DE">
              <w:rPr>
                <w:bCs/>
                <w:iCs/>
                <w:sz w:val="24"/>
                <w:szCs w:val="24"/>
              </w:rPr>
              <w:br/>
            </w:r>
            <w:r w:rsidRPr="005146DE">
              <w:rPr>
                <w:sz w:val="24"/>
                <w:szCs w:val="24"/>
              </w:rPr>
              <w:t>Министерству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Pr="000F6E12" w:rsidRDefault="005146DE" w:rsidP="007174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D1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5146DE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Pr="005146DE" w:rsidRDefault="005146DE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Pr="005146DE" w:rsidRDefault="005146DE" w:rsidP="0043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31FA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Default="005146DE" w:rsidP="00514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60" w:rsidRPr="00034360" w:rsidRDefault="00034360" w:rsidP="000343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43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proofErr w:type="gramStart"/>
            <w:r w:rsidRPr="00034360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  ДП</w:t>
            </w:r>
            <w:proofErr w:type="gramEnd"/>
            <w:r w:rsidRPr="000343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034360">
              <w:rPr>
                <w:rFonts w:ascii="Times New Roman" w:hAnsi="Times New Roman"/>
                <w:bCs/>
                <w:iCs/>
                <w:sz w:val="24"/>
                <w:szCs w:val="24"/>
              </w:rPr>
              <w:t>AllNet</w:t>
            </w:r>
            <w:proofErr w:type="spellEnd"/>
            <w:r w:rsidRPr="00034360">
              <w:rPr>
                <w:rFonts w:ascii="Times New Roman" w:hAnsi="Times New Roman"/>
                <w:bCs/>
                <w:iCs/>
                <w:sz w:val="24"/>
                <w:szCs w:val="24"/>
              </w:rPr>
              <w:t>» и ЧП «</w:t>
            </w:r>
            <w:proofErr w:type="spellStart"/>
            <w:r w:rsidRPr="00034360">
              <w:rPr>
                <w:rFonts w:ascii="Times New Roman" w:hAnsi="Times New Roman"/>
                <w:bCs/>
                <w:iCs/>
                <w:sz w:val="24"/>
                <w:szCs w:val="24"/>
              </w:rPr>
              <w:t>Dildora</w:t>
            </w:r>
            <w:proofErr w:type="spellEnd"/>
            <w:r w:rsidRPr="000343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-F» </w:t>
            </w:r>
          </w:p>
          <w:p w:rsidR="005146DE" w:rsidRPr="00D54A49" w:rsidRDefault="00034360" w:rsidP="00B74DCB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034360">
              <w:rPr>
                <w:rFonts w:ascii="Times New Roman" w:hAnsi="Times New Roman"/>
                <w:sz w:val="24"/>
                <w:szCs w:val="24"/>
              </w:rPr>
              <w:t xml:space="preserve">радиоэлектронных </w:t>
            </w:r>
            <w:proofErr w:type="gramStart"/>
            <w:r w:rsidRPr="00034360">
              <w:rPr>
                <w:rFonts w:ascii="Times New Roman" w:hAnsi="Times New Roman"/>
                <w:sz w:val="24"/>
                <w:szCs w:val="24"/>
              </w:rPr>
              <w:t>средств  для</w:t>
            </w:r>
            <w:proofErr w:type="gramEnd"/>
            <w:r w:rsidRPr="00034360">
              <w:rPr>
                <w:rFonts w:ascii="Times New Roman" w:hAnsi="Times New Roman"/>
                <w:sz w:val="24"/>
                <w:szCs w:val="24"/>
              </w:rPr>
              <w:t xml:space="preserve"> организации сетей передачи данных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49" w:rsidRPr="00B74DCB" w:rsidRDefault="00D54A49" w:rsidP="007174E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54A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ДП</w:t>
            </w:r>
            <w:r w:rsidRPr="00D54A4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034360" w:rsidRPr="00B74DC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«</w:t>
            </w:r>
            <w:proofErr w:type="spellStart"/>
            <w:r w:rsidR="00034360" w:rsidRPr="00B74DC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AllNet</w:t>
            </w:r>
            <w:proofErr w:type="spellEnd"/>
            <w:r w:rsidR="00034360" w:rsidRPr="00B74DC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»</w:t>
            </w:r>
          </w:p>
          <w:p w:rsidR="005146DE" w:rsidRPr="00D54A49" w:rsidRDefault="00D54A49" w:rsidP="007174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54A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ЧП</w:t>
            </w:r>
            <w:r w:rsidRPr="00D54A4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54A4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Dildora</w:t>
            </w:r>
            <w:proofErr w:type="spellEnd"/>
            <w:r w:rsidRPr="00D54A4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-F»</w:t>
            </w:r>
          </w:p>
        </w:tc>
      </w:tr>
      <w:tr w:rsidR="005146DE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Pr="005146DE" w:rsidRDefault="005146DE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Pr="005146DE" w:rsidRDefault="005146DE" w:rsidP="0043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31FA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Default="005146DE" w:rsidP="00514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.11.2017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Pr="00D54A49" w:rsidRDefault="00D54A49" w:rsidP="005146DE">
            <w:pPr>
              <w:pStyle w:val="a4"/>
              <w:ind w:hanging="2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 использовании вво</w:t>
            </w:r>
            <w:r w:rsidR="00E97FF7">
              <w:rPr>
                <w:bCs/>
                <w:iCs/>
                <w:sz w:val="24"/>
                <w:szCs w:val="24"/>
              </w:rPr>
              <w:t xml:space="preserve">зимых радиоэлектронных средств </w:t>
            </w:r>
            <w:r>
              <w:rPr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6DE" w:rsidRPr="00BB5C10" w:rsidRDefault="00D54A49" w:rsidP="007174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34360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FA2A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UMT</w:t>
            </w:r>
            <w:r w:rsidRPr="00FA2A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Radio</w:t>
            </w:r>
            <w:r w:rsidRPr="00FA2A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</w:p>
          <w:p w:rsidR="00D54A49" w:rsidRPr="000D517A" w:rsidRDefault="000D517A" w:rsidP="00B74D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«ASIAN COMMUNICATION TRANSPORT INVEST COMPANY»</w:t>
            </w:r>
          </w:p>
        </w:tc>
      </w:tr>
      <w:tr w:rsidR="00C23FDA" w:rsidRPr="000D517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DA" w:rsidRPr="00C23FDA" w:rsidRDefault="00C23FDA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DA" w:rsidRPr="00C23FDA" w:rsidRDefault="00C23FDA" w:rsidP="0043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DA" w:rsidRDefault="00D87995" w:rsidP="00D8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23FDA">
              <w:rPr>
                <w:rFonts w:ascii="Times New Roman" w:hAnsi="Times New Roman"/>
                <w:sz w:val="24"/>
                <w:szCs w:val="24"/>
                <w:lang w:val="en-US"/>
              </w:rPr>
              <w:t>.11.2017</w:t>
            </w:r>
            <w:r w:rsidR="00C23FDA">
              <w:rPr>
                <w:rFonts w:ascii="Times New Roman" w:hAnsi="Times New Roman"/>
                <w:sz w:val="24"/>
                <w:szCs w:val="24"/>
              </w:rPr>
              <w:t>г</w:t>
            </w:r>
            <w:r w:rsidR="00C23F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11" w:rsidRPr="00C64911" w:rsidRDefault="00C64911" w:rsidP="00C64911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C64911">
              <w:rPr>
                <w:sz w:val="24"/>
                <w:szCs w:val="24"/>
              </w:rPr>
              <w:t xml:space="preserve">Об использовании СП «UMT </w:t>
            </w:r>
            <w:proofErr w:type="spellStart"/>
            <w:r w:rsidRPr="00C64911">
              <w:rPr>
                <w:sz w:val="24"/>
                <w:szCs w:val="24"/>
              </w:rPr>
              <w:t>Radio</w:t>
            </w:r>
            <w:proofErr w:type="spellEnd"/>
            <w:r w:rsidRPr="00C64911">
              <w:rPr>
                <w:sz w:val="24"/>
                <w:szCs w:val="24"/>
              </w:rPr>
              <w:t xml:space="preserve"> </w:t>
            </w:r>
            <w:proofErr w:type="gramStart"/>
            <w:r w:rsidRPr="00C64911">
              <w:rPr>
                <w:sz w:val="24"/>
                <w:szCs w:val="24"/>
              </w:rPr>
              <w:t>JV»  ввозимого</w:t>
            </w:r>
            <w:proofErr w:type="gramEnd"/>
            <w:r w:rsidRPr="00C64911">
              <w:rPr>
                <w:sz w:val="24"/>
                <w:szCs w:val="24"/>
              </w:rPr>
              <w:t xml:space="preserve"> с целью демонстрации </w:t>
            </w:r>
          </w:p>
          <w:p w:rsidR="00C23FDA" w:rsidRDefault="00C64911" w:rsidP="00C64911">
            <w:pPr>
              <w:pStyle w:val="a4"/>
              <w:tabs>
                <w:tab w:val="left" w:pos="0"/>
              </w:tabs>
              <w:spacing w:after="0"/>
              <w:rPr>
                <w:bCs/>
                <w:iCs/>
                <w:sz w:val="24"/>
                <w:szCs w:val="24"/>
              </w:rPr>
            </w:pPr>
            <w:proofErr w:type="gramStart"/>
            <w:r w:rsidRPr="00C64911">
              <w:rPr>
                <w:sz w:val="24"/>
                <w:szCs w:val="24"/>
              </w:rPr>
              <w:t>радиооборудования  производства</w:t>
            </w:r>
            <w:proofErr w:type="gramEnd"/>
            <w:r w:rsidRPr="00C64911">
              <w:rPr>
                <w:sz w:val="24"/>
                <w:szCs w:val="24"/>
              </w:rPr>
              <w:t xml:space="preserve"> компании «</w:t>
            </w:r>
            <w:proofErr w:type="spellStart"/>
            <w:r w:rsidRPr="00C64911">
              <w:rPr>
                <w:sz w:val="24"/>
                <w:szCs w:val="24"/>
              </w:rPr>
              <w:t>Huawei</w:t>
            </w:r>
            <w:proofErr w:type="spellEnd"/>
            <w:r w:rsidRPr="00C64911"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DA" w:rsidRPr="00C64911" w:rsidRDefault="00C64911" w:rsidP="007174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4911">
              <w:rPr>
                <w:rFonts w:ascii="Times New Roman" w:hAnsi="Times New Roman"/>
                <w:i/>
                <w:sz w:val="24"/>
                <w:szCs w:val="24"/>
              </w:rPr>
              <w:t xml:space="preserve">СП «UMT </w:t>
            </w:r>
            <w:proofErr w:type="spellStart"/>
            <w:r w:rsidRPr="00C64911">
              <w:rPr>
                <w:rFonts w:ascii="Times New Roman" w:hAnsi="Times New Roman"/>
                <w:i/>
                <w:sz w:val="24"/>
                <w:szCs w:val="24"/>
              </w:rPr>
              <w:t>Radio</w:t>
            </w:r>
            <w:proofErr w:type="spellEnd"/>
            <w:r w:rsidRPr="00C64911">
              <w:rPr>
                <w:rFonts w:ascii="Times New Roman" w:hAnsi="Times New Roman"/>
                <w:i/>
                <w:sz w:val="24"/>
                <w:szCs w:val="24"/>
              </w:rPr>
              <w:t xml:space="preserve"> JV»</w:t>
            </w:r>
          </w:p>
        </w:tc>
      </w:tr>
      <w:tr w:rsidR="00C23FDA" w:rsidRPr="00C23FD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DA" w:rsidRPr="00C23FDA" w:rsidRDefault="00C23FDA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DA" w:rsidRPr="00C23FDA" w:rsidRDefault="00C23FDA" w:rsidP="0043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DA" w:rsidRDefault="00D87995" w:rsidP="00D87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23FDA">
              <w:rPr>
                <w:rFonts w:ascii="Times New Roman" w:hAnsi="Times New Roman"/>
                <w:sz w:val="24"/>
                <w:szCs w:val="24"/>
                <w:lang w:val="en-US"/>
              </w:rPr>
              <w:t>.11.2017</w:t>
            </w:r>
            <w:r w:rsidR="00C23FDA">
              <w:rPr>
                <w:rFonts w:ascii="Times New Roman" w:hAnsi="Times New Roman"/>
                <w:sz w:val="24"/>
                <w:szCs w:val="24"/>
              </w:rPr>
              <w:t>г</w:t>
            </w:r>
            <w:r w:rsidR="00C23F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DA" w:rsidRPr="00C23FDA" w:rsidRDefault="00C23FDA" w:rsidP="00DC7CE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3FDA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ЧП «</w:t>
            </w:r>
            <w:r w:rsidRPr="00C23FD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TURON</w:t>
            </w:r>
            <w:r w:rsidRPr="00C23F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23FD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MEDIA</w:t>
            </w:r>
            <w:r w:rsidRPr="00C23F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</w:t>
            </w:r>
          </w:p>
          <w:p w:rsidR="00C23FDA" w:rsidRPr="00C23FDA" w:rsidRDefault="00C23FDA" w:rsidP="00DC7CE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3FDA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ввозимых радиоэлектронных средств беспроводной сети передачи данных</w:t>
            </w:r>
          </w:p>
          <w:p w:rsidR="00C23FDA" w:rsidRDefault="00C23FDA" w:rsidP="00DC7CE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C23F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территории г. Бухары с целью проведения опытной эксплуатации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DA" w:rsidRPr="00C23FDA" w:rsidRDefault="00C23FDA" w:rsidP="00C23FD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3F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ЧП «</w:t>
            </w:r>
            <w:r w:rsidRPr="00C23FD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TURON</w:t>
            </w:r>
            <w:r w:rsidRPr="00C23F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23FD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MEDIA</w:t>
            </w:r>
            <w:r w:rsidRPr="00C23F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» </w:t>
            </w:r>
          </w:p>
          <w:p w:rsidR="00C23FDA" w:rsidRPr="00034360" w:rsidRDefault="00C23FDA" w:rsidP="007174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995" w:rsidRPr="00C23FD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5" w:rsidRDefault="00D87995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5" w:rsidRDefault="00D87995" w:rsidP="0043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5" w:rsidRPr="00D87995" w:rsidRDefault="00D87995" w:rsidP="00514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.12.2017г.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5" w:rsidRPr="00CB7D8C" w:rsidRDefault="00CB7D8C" w:rsidP="00DC7CE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CB7D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CB7D8C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 АК «</w:t>
            </w:r>
            <w:r w:rsidRPr="00CB7D8C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O‘zbektelekom</w:t>
            </w:r>
            <w:r w:rsidRPr="00CB7D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</w:t>
            </w:r>
            <w:r w:rsidRPr="00CB7D8C">
              <w:rPr>
                <w:rFonts w:ascii="Times New Roman" w:hAnsi="Times New Roman"/>
                <w:sz w:val="24"/>
                <w:szCs w:val="24"/>
              </w:rPr>
              <w:t xml:space="preserve">радиоэлектронных средств для организации сетей передачи данных на территории </w:t>
            </w:r>
            <w:r w:rsidRPr="00CB7D8C">
              <w:rPr>
                <w:rFonts w:ascii="Times New Roman" w:hAnsi="Times New Roman"/>
                <w:sz w:val="24"/>
                <w:szCs w:val="24"/>
              </w:rPr>
              <w:lastRenderedPageBreak/>
              <w:t>Ташкентской области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995" w:rsidRPr="00CF6AB8" w:rsidRDefault="00CF6AB8" w:rsidP="00C23FD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F6AB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АК «</w:t>
            </w:r>
            <w:r w:rsidRPr="00CF6AB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CF6AB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’</w:t>
            </w:r>
            <w:proofErr w:type="spellStart"/>
            <w:r w:rsidRPr="00CF6AB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zbektelekom</w:t>
            </w:r>
            <w:proofErr w:type="spellEnd"/>
            <w:r w:rsidRPr="00CF6AB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AF077F" w:rsidRPr="00C23FD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7F" w:rsidRDefault="00AF077F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7F" w:rsidRDefault="00AF077F" w:rsidP="0043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7F" w:rsidRDefault="00AF077F" w:rsidP="00AF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.12.2017г.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7F" w:rsidRPr="00AF077F" w:rsidRDefault="00AF077F" w:rsidP="00AF077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077F">
              <w:rPr>
                <w:rFonts w:ascii="Times New Roman" w:hAnsi="Times New Roman"/>
                <w:b w:val="0"/>
                <w:sz w:val="24"/>
                <w:szCs w:val="24"/>
              </w:rPr>
              <w:t>Об использовании ООО «</w:t>
            </w:r>
            <w:proofErr w:type="spellStart"/>
            <w:r w:rsidRPr="00AF077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Unitel</w:t>
            </w:r>
            <w:proofErr w:type="spellEnd"/>
            <w:r w:rsidRPr="00AF077F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</w:p>
          <w:p w:rsidR="00AF077F" w:rsidRPr="00A96B32" w:rsidRDefault="00AF077F" w:rsidP="00AF077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AF077F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ввозимых радиоэлектронных средств </w:t>
            </w:r>
            <w:r w:rsidRPr="00AF077F">
              <w:rPr>
                <w:rFonts w:ascii="Times New Roman" w:hAnsi="Times New Roman"/>
                <w:b w:val="0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7F" w:rsidRPr="00A75282" w:rsidRDefault="00AF077F" w:rsidP="00AF077F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75282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A752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proofErr w:type="spellEnd"/>
            <w:r w:rsidRPr="00A7528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B0F8C" w:rsidRPr="00C23FDA" w:rsidTr="0042376E">
        <w:trPr>
          <w:trHeight w:val="413"/>
        </w:trPr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8C" w:rsidRPr="0042376E" w:rsidRDefault="00EB0F8C" w:rsidP="0042376E">
            <w:pPr>
              <w:spacing w:after="0"/>
              <w:jc w:val="center"/>
              <w:rPr>
                <w:rFonts w:ascii="Times New Roman CYR" w:hAnsi="Times New Roman CYR" w:cs="Times New Roman CYR"/>
                <w:b/>
                <w:sz w:val="44"/>
                <w:szCs w:val="44"/>
                <w:lang w:val="uz-Cyrl-UZ"/>
              </w:rPr>
            </w:pPr>
            <w:r w:rsidRPr="0042376E">
              <w:rPr>
                <w:rFonts w:ascii="Times New Roman CYR" w:hAnsi="Times New Roman CYR" w:cs="Times New Roman CYR"/>
                <w:b/>
                <w:sz w:val="28"/>
                <w:szCs w:val="44"/>
              </w:rPr>
              <w:t xml:space="preserve">2018 </w:t>
            </w:r>
            <w:r w:rsidR="0042376E">
              <w:rPr>
                <w:rFonts w:ascii="Times New Roman CYR" w:hAnsi="Times New Roman CYR" w:cs="Times New Roman CYR"/>
                <w:b/>
                <w:sz w:val="28"/>
                <w:szCs w:val="44"/>
                <w:lang w:val="uz-Cyrl-UZ"/>
              </w:rPr>
              <w:t>йил</w:t>
            </w:r>
          </w:p>
        </w:tc>
      </w:tr>
      <w:tr w:rsidR="00403531" w:rsidRPr="00C23FD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31" w:rsidRDefault="00403531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31" w:rsidRDefault="00BD33B8" w:rsidP="0043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31" w:rsidRDefault="00BD33B8" w:rsidP="00BD3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05.01.2018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31" w:rsidRPr="00BD33B8" w:rsidRDefault="00BD33B8" w:rsidP="0042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3B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 использовании Представительством детского фонда ООН (ЮНИСЕФ) в Республике Узбекистан спутникового терминала </w:t>
            </w:r>
            <w:r w:rsidRPr="00BD33B8">
              <w:rPr>
                <w:rFonts w:ascii="Times New Roman CYR" w:hAnsi="Times New Roman CYR" w:cs="Times New Roman CYR"/>
                <w:sz w:val="24"/>
                <w:szCs w:val="24"/>
              </w:rPr>
              <w:br/>
              <w:t>BGAN «</w:t>
            </w:r>
            <w:proofErr w:type="spellStart"/>
            <w:r w:rsidRPr="00BD33B8">
              <w:rPr>
                <w:rFonts w:ascii="Times New Roman CYR" w:hAnsi="Times New Roman CYR" w:cs="Times New Roman CYR"/>
                <w:sz w:val="24"/>
                <w:szCs w:val="24"/>
              </w:rPr>
              <w:t>Explorer</w:t>
            </w:r>
            <w:proofErr w:type="spellEnd"/>
            <w:r w:rsidRPr="00BD33B8">
              <w:rPr>
                <w:rFonts w:ascii="Times New Roman CYR" w:hAnsi="Times New Roman CYR" w:cs="Times New Roman CYR"/>
                <w:sz w:val="24"/>
                <w:szCs w:val="24"/>
              </w:rPr>
              <w:t xml:space="preserve"> 710» системы «</w:t>
            </w:r>
            <w:proofErr w:type="spellStart"/>
            <w:r w:rsidRPr="00BD33B8">
              <w:rPr>
                <w:rFonts w:ascii="Times New Roman CYR" w:hAnsi="Times New Roman CYR" w:cs="Times New Roman CYR"/>
                <w:sz w:val="24"/>
                <w:szCs w:val="24"/>
              </w:rPr>
              <w:t>Inmarsat</w:t>
            </w:r>
            <w:proofErr w:type="spellEnd"/>
            <w:r w:rsidRPr="00BD33B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31" w:rsidRPr="00BD33B8" w:rsidRDefault="00BD33B8" w:rsidP="00AF077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33B8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Представительство детского фонда </w:t>
            </w:r>
            <w:r w:rsidRPr="00BD33B8">
              <w:rPr>
                <w:rFonts w:ascii="Times New Roman CYR" w:hAnsi="Times New Roman CYR" w:cs="Times New Roman CYR"/>
                <w:i/>
                <w:sz w:val="24"/>
                <w:szCs w:val="24"/>
              </w:rPr>
              <w:br/>
              <w:t>ООН (ЮНИСЕФ) в Республике Узбекистан</w:t>
            </w:r>
          </w:p>
        </w:tc>
      </w:tr>
      <w:tr w:rsidR="00403531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31" w:rsidRDefault="00403531" w:rsidP="00BA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31" w:rsidRDefault="00403531" w:rsidP="0043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31" w:rsidRPr="00403531" w:rsidRDefault="00403531" w:rsidP="00AF0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06.01.2018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31" w:rsidRPr="00403531" w:rsidRDefault="00403531" w:rsidP="00403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31">
              <w:rPr>
                <w:rFonts w:ascii="Times New Roman" w:hAnsi="Times New Roman"/>
                <w:sz w:val="24"/>
                <w:szCs w:val="24"/>
              </w:rPr>
              <w:t xml:space="preserve">Об использовании </w:t>
            </w:r>
          </w:p>
          <w:p w:rsidR="00403531" w:rsidRPr="00AF077F" w:rsidRDefault="00403531" w:rsidP="00B74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531">
              <w:rPr>
                <w:rFonts w:ascii="Times New Roman" w:hAnsi="Times New Roman"/>
                <w:sz w:val="24"/>
                <w:szCs w:val="24"/>
              </w:rPr>
              <w:t xml:space="preserve">ввозимых радиовещательных передатчиков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31" w:rsidRPr="00403531" w:rsidRDefault="00403531" w:rsidP="00403531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03531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4035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03531">
              <w:rPr>
                <w:rFonts w:ascii="Times New Roman" w:hAnsi="Times New Roman"/>
                <w:i/>
                <w:sz w:val="24"/>
                <w:szCs w:val="24"/>
              </w:rPr>
              <w:t>ТРК</w:t>
            </w:r>
            <w:r w:rsidRPr="004035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«ORIAT</w:t>
            </w:r>
            <w:proofErr w:type="gramStart"/>
            <w:r w:rsidRPr="004035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»,  </w:t>
            </w:r>
            <w:r w:rsidRPr="00403531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proofErr w:type="gramEnd"/>
            <w:r w:rsidRPr="004035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«Rubicon Radio Systems»</w:t>
            </w:r>
          </w:p>
        </w:tc>
      </w:tr>
      <w:tr w:rsidR="00BB1163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63" w:rsidRPr="00BB1163" w:rsidRDefault="00BB1163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1163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63" w:rsidRPr="00BB1163" w:rsidRDefault="00BB1163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1163">
              <w:rPr>
                <w:rFonts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63" w:rsidRPr="005C09D1" w:rsidRDefault="00BB1163" w:rsidP="00BB1163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16.01.2018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63" w:rsidRPr="00BB1163" w:rsidRDefault="00BB1163" w:rsidP="00BB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11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ввозимого СП </w:t>
            </w:r>
            <w:r w:rsidRPr="00BB1163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BB1163">
              <w:rPr>
                <w:rFonts w:ascii="Times New Roman" w:hAnsi="Times New Roman"/>
                <w:sz w:val="24"/>
                <w:szCs w:val="24"/>
                <w:lang w:val="uz-Cyrl-UZ"/>
              </w:rPr>
              <w:t>«</w:t>
            </w:r>
            <w:r w:rsidRPr="00BB1163">
              <w:rPr>
                <w:rFonts w:ascii="Times New Roman" w:hAnsi="Times New Roman"/>
                <w:sz w:val="24"/>
                <w:szCs w:val="24"/>
                <w:lang w:val="en-US"/>
              </w:rPr>
              <w:t>Magic</w:t>
            </w:r>
            <w:r w:rsidRPr="00BB1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163">
              <w:rPr>
                <w:rFonts w:ascii="Times New Roman" w:hAnsi="Times New Roman"/>
                <w:sz w:val="24"/>
                <w:szCs w:val="24"/>
                <w:lang w:val="en-US"/>
              </w:rPr>
              <w:t>Plastics</w:t>
            </w:r>
            <w:r w:rsidRPr="00BB116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» </w:t>
            </w:r>
          </w:p>
          <w:p w:rsidR="00BB1163" w:rsidRPr="00BB1163" w:rsidRDefault="00BB1163" w:rsidP="00BB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11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индукционного нагревательного </w:t>
            </w:r>
            <w:r w:rsidRPr="00BB116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63" w:rsidRPr="00BB1163" w:rsidRDefault="00BB1163" w:rsidP="00BB1163">
            <w:pPr>
              <w:spacing w:after="0" w:line="240" w:lineRule="auto"/>
              <w:rPr>
                <w:b/>
                <w:i/>
                <w:sz w:val="26"/>
                <w:szCs w:val="26"/>
                <w:lang w:val="uz-Cyrl-UZ"/>
              </w:rPr>
            </w:pPr>
            <w:r w:rsidRPr="00BB116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СП </w:t>
            </w:r>
            <w:r w:rsidRPr="00BB1163">
              <w:rPr>
                <w:rFonts w:ascii="Times New Roman" w:hAnsi="Times New Roman"/>
                <w:i/>
                <w:sz w:val="24"/>
                <w:szCs w:val="24"/>
              </w:rPr>
              <w:t xml:space="preserve">ООО </w:t>
            </w:r>
            <w:r w:rsidRPr="00BB1163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</w:t>
            </w:r>
            <w:r w:rsidRPr="00BB11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Magic</w:t>
            </w:r>
            <w:r w:rsidRPr="00BB11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B11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Plastics</w:t>
            </w:r>
            <w:r w:rsidRPr="00BB1163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»</w:t>
            </w:r>
          </w:p>
        </w:tc>
      </w:tr>
      <w:tr w:rsidR="00F538E2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2" w:rsidRPr="00BB1163" w:rsidRDefault="00F538E2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2" w:rsidRPr="00BB1163" w:rsidRDefault="00F538E2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2" w:rsidRPr="005C09D1" w:rsidRDefault="00F538E2" w:rsidP="00F538E2">
            <w:pPr>
              <w:jc w:val="center"/>
              <w:rPr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22.01.2018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2" w:rsidRPr="00002C81" w:rsidRDefault="00002C81" w:rsidP="00002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270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ООО «</w:t>
            </w:r>
            <w:proofErr w:type="spellStart"/>
            <w:r w:rsidRPr="00337270">
              <w:rPr>
                <w:rFonts w:ascii="Times New Roman" w:hAnsi="Times New Roman"/>
                <w:bCs/>
                <w:iCs/>
                <w:sz w:val="24"/>
                <w:szCs w:val="24"/>
              </w:rPr>
              <w:t>Inova</w:t>
            </w:r>
            <w:proofErr w:type="spellEnd"/>
            <w:r w:rsidRPr="0033727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37270">
              <w:rPr>
                <w:rFonts w:ascii="Times New Roman" w:hAnsi="Times New Roman"/>
                <w:bCs/>
                <w:iCs/>
                <w:sz w:val="24"/>
                <w:szCs w:val="24"/>
              </w:rPr>
              <w:t>solution</w:t>
            </w:r>
            <w:proofErr w:type="spellEnd"/>
            <w:r w:rsidRPr="00337270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337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27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337270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337270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E2" w:rsidRPr="00F538E2" w:rsidRDefault="00F538E2" w:rsidP="00BB116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538E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ООО «Inova solution»</w:t>
            </w:r>
          </w:p>
        </w:tc>
      </w:tr>
      <w:tr w:rsidR="00632F2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2B" w:rsidRDefault="00632F2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2B" w:rsidRDefault="00632F2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2B" w:rsidRDefault="00632F2B" w:rsidP="00632F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06.02.2018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2B" w:rsidRPr="00632F2B" w:rsidRDefault="00632F2B" w:rsidP="00632F2B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632F2B">
              <w:rPr>
                <w:bCs/>
                <w:iCs/>
                <w:sz w:val="24"/>
                <w:szCs w:val="24"/>
              </w:rPr>
              <w:t xml:space="preserve">Об использовании </w:t>
            </w:r>
            <w:r w:rsidRPr="00632F2B">
              <w:rPr>
                <w:sz w:val="24"/>
                <w:szCs w:val="24"/>
              </w:rPr>
              <w:t>АК</w:t>
            </w:r>
            <w:r w:rsidRPr="00632F2B">
              <w:rPr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632F2B">
              <w:rPr>
                <w:bCs/>
                <w:iCs/>
                <w:sz w:val="24"/>
                <w:szCs w:val="24"/>
              </w:rPr>
              <w:t>Узбектелеком</w:t>
            </w:r>
            <w:proofErr w:type="spellEnd"/>
            <w:r w:rsidRPr="00632F2B">
              <w:rPr>
                <w:bCs/>
                <w:iCs/>
                <w:sz w:val="24"/>
                <w:szCs w:val="24"/>
              </w:rPr>
              <w:t>»</w:t>
            </w:r>
          </w:p>
          <w:p w:rsidR="00632F2B" w:rsidRPr="00632F2B" w:rsidRDefault="00632F2B" w:rsidP="00632F2B">
            <w:pPr>
              <w:pStyle w:val="a4"/>
              <w:spacing w:after="0"/>
              <w:ind w:hanging="23"/>
              <w:rPr>
                <w:sz w:val="24"/>
                <w:szCs w:val="24"/>
              </w:rPr>
            </w:pPr>
            <w:r w:rsidRPr="00632F2B">
              <w:rPr>
                <w:bCs/>
                <w:sz w:val="24"/>
                <w:szCs w:val="24"/>
              </w:rPr>
              <w:t>радиорелейного оборудования для</w:t>
            </w:r>
            <w:r w:rsidRPr="00632F2B">
              <w:rPr>
                <w:sz w:val="24"/>
                <w:szCs w:val="24"/>
              </w:rPr>
              <w:t xml:space="preserve"> радиорелейной линии </w:t>
            </w:r>
          </w:p>
          <w:p w:rsidR="00632F2B" w:rsidRPr="00632F2B" w:rsidRDefault="00632F2B" w:rsidP="00A15F76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632F2B">
              <w:rPr>
                <w:sz w:val="24"/>
                <w:szCs w:val="24"/>
              </w:rPr>
              <w:t>Термез</w:t>
            </w:r>
            <w:r w:rsidRPr="00632F2B">
              <w:rPr>
                <w:bCs/>
                <w:iCs/>
                <w:sz w:val="24"/>
                <w:szCs w:val="24"/>
              </w:rPr>
              <w:t xml:space="preserve"> </w:t>
            </w:r>
            <w:r w:rsidRPr="00632F2B">
              <w:rPr>
                <w:sz w:val="24"/>
                <w:szCs w:val="24"/>
              </w:rPr>
              <w:t xml:space="preserve">(Республика Узбекистан) - </w:t>
            </w:r>
            <w:proofErr w:type="spellStart"/>
            <w:r w:rsidRPr="00632F2B">
              <w:rPr>
                <w:bCs/>
                <w:iCs/>
                <w:sz w:val="24"/>
                <w:szCs w:val="24"/>
              </w:rPr>
              <w:t>Хайратон</w:t>
            </w:r>
            <w:proofErr w:type="spellEnd"/>
            <w:r w:rsidRPr="00632F2B">
              <w:rPr>
                <w:bCs/>
                <w:iCs/>
                <w:sz w:val="24"/>
                <w:szCs w:val="24"/>
              </w:rPr>
              <w:t xml:space="preserve"> </w:t>
            </w:r>
            <w:r w:rsidRPr="00632F2B">
              <w:rPr>
                <w:sz w:val="24"/>
                <w:szCs w:val="24"/>
              </w:rPr>
              <w:t>(Исламская Республика Афганистан)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2B" w:rsidRPr="00632F2B" w:rsidRDefault="00632F2B" w:rsidP="00632F2B">
            <w:pPr>
              <w:pStyle w:val="a4"/>
              <w:spacing w:after="0"/>
              <w:ind w:hanging="23"/>
              <w:rPr>
                <w:bCs/>
                <w:i/>
                <w:iCs/>
                <w:sz w:val="24"/>
                <w:szCs w:val="24"/>
              </w:rPr>
            </w:pPr>
            <w:r w:rsidRPr="00632F2B">
              <w:rPr>
                <w:i/>
                <w:sz w:val="24"/>
                <w:szCs w:val="24"/>
              </w:rPr>
              <w:t>АК</w:t>
            </w:r>
            <w:r w:rsidRPr="00632F2B">
              <w:rPr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632F2B">
              <w:rPr>
                <w:bCs/>
                <w:i/>
                <w:iCs/>
                <w:sz w:val="24"/>
                <w:szCs w:val="24"/>
              </w:rPr>
              <w:t>Узбектелеком</w:t>
            </w:r>
            <w:proofErr w:type="spellEnd"/>
            <w:r w:rsidRPr="00632F2B">
              <w:rPr>
                <w:bCs/>
                <w:i/>
                <w:iCs/>
                <w:sz w:val="24"/>
                <w:szCs w:val="24"/>
              </w:rPr>
              <w:t>»</w:t>
            </w:r>
          </w:p>
          <w:p w:rsidR="00632F2B" w:rsidRPr="00F538E2" w:rsidRDefault="00632F2B" w:rsidP="00BB116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</w:pPr>
          </w:p>
        </w:tc>
      </w:tr>
      <w:tr w:rsidR="00632F2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2B" w:rsidRPr="00632F2B" w:rsidRDefault="00632F2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2B" w:rsidRPr="00632F2B" w:rsidRDefault="00632F2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2B" w:rsidRPr="00632F2B" w:rsidRDefault="00632F2B" w:rsidP="00F53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06.02.2018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2B" w:rsidRPr="00337270" w:rsidRDefault="009A24C1" w:rsidP="009A24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 в</w:t>
            </w:r>
            <w:r w:rsidR="00632F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несении изменений в Решение Республиканского совета по радиочастотам №111 от 11.06.2015г. </w:t>
            </w:r>
            <w:proofErr w:type="gramStart"/>
            <w:r w:rsidR="00632F2B">
              <w:rPr>
                <w:rFonts w:ascii="Times New Roman" w:hAnsi="Times New Roman"/>
                <w:bCs/>
                <w:iCs/>
                <w:sz w:val="24"/>
                <w:szCs w:val="24"/>
              </w:rPr>
              <w:t>« Об</w:t>
            </w:r>
            <w:proofErr w:type="gramEnd"/>
            <w:r w:rsidR="00632F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обращении ГУП «ЦРРТ» по организации спутникового телерадиовещания в Республике Узбекистан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2B" w:rsidRPr="00A15F76" w:rsidRDefault="00A15F76" w:rsidP="00BB116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</w:pPr>
            <w:r w:rsidRPr="00A15F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ГУП «ЦРРТ»</w:t>
            </w:r>
          </w:p>
        </w:tc>
      </w:tr>
      <w:tr w:rsidR="00DC7CEC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Default="00DC7CEC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Pr="00DC7CEC" w:rsidRDefault="00DC7CEC" w:rsidP="00BB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Default="00DC7CEC" w:rsidP="00DC7C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Default="00DC7CEC" w:rsidP="00DC7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EC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</w:t>
            </w:r>
            <w:r w:rsidRPr="00DC7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CEC" w:rsidRPr="00DC7CEC" w:rsidRDefault="00DC7CEC" w:rsidP="00DC7CE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7CEC">
              <w:rPr>
                <w:rFonts w:ascii="Times New Roman" w:hAnsi="Times New Roman"/>
                <w:sz w:val="24"/>
                <w:szCs w:val="24"/>
              </w:rPr>
              <w:t>ЧП «</w:t>
            </w:r>
            <w:proofErr w:type="spellStart"/>
            <w:r w:rsidRPr="00DC7CEC">
              <w:rPr>
                <w:rFonts w:ascii="Times New Roman" w:hAnsi="Times New Roman"/>
                <w:sz w:val="24"/>
                <w:szCs w:val="24"/>
                <w:lang w:val="en-US"/>
              </w:rPr>
              <w:t>Dildora</w:t>
            </w:r>
            <w:proofErr w:type="spellEnd"/>
            <w:r w:rsidRPr="00DC7CEC">
              <w:rPr>
                <w:rFonts w:ascii="Times New Roman" w:hAnsi="Times New Roman"/>
                <w:sz w:val="24"/>
                <w:szCs w:val="24"/>
              </w:rPr>
              <w:t>-</w:t>
            </w:r>
            <w:r w:rsidRPr="00DC7CE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C7CE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C7C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радиорелейного оборудования </w:t>
            </w:r>
            <w:r w:rsidRPr="00DC7CEC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Pr="00DC7CEC" w:rsidRDefault="00DC7CEC" w:rsidP="00BB116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C7CEC">
              <w:rPr>
                <w:rFonts w:ascii="Times New Roman" w:hAnsi="Times New Roman"/>
                <w:i/>
                <w:sz w:val="24"/>
                <w:szCs w:val="24"/>
              </w:rPr>
              <w:t>ЧП «</w:t>
            </w:r>
            <w:proofErr w:type="spellStart"/>
            <w:r w:rsidRPr="00DC7C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Dildora</w:t>
            </w:r>
            <w:proofErr w:type="spellEnd"/>
            <w:r w:rsidRPr="00DC7CE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C7C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DC7CE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86666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Default="00C86666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DC7CEC" w:rsidRDefault="00C86666" w:rsidP="00BB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Default="00C86666" w:rsidP="00F538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Default="00C86666" w:rsidP="00C866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6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C86666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C86666">
              <w:rPr>
                <w:rFonts w:ascii="Times New Roman" w:hAnsi="Times New Roman"/>
                <w:sz w:val="24"/>
                <w:szCs w:val="24"/>
                <w:lang w:val="en-US"/>
              </w:rPr>
              <w:t>UMS</w:t>
            </w:r>
            <w:r w:rsidRPr="00C86666">
              <w:rPr>
                <w:rFonts w:ascii="Times New Roman" w:hAnsi="Times New Roman"/>
                <w:sz w:val="24"/>
                <w:szCs w:val="24"/>
              </w:rPr>
              <w:t>»</w:t>
            </w:r>
            <w:r w:rsidRPr="00C866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ввозимых радиоэлектронных средств</w:t>
            </w:r>
            <w:r w:rsidRPr="00C86666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радиорелейной связи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C86666" w:rsidRDefault="00C86666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86666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C8666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UMS</w:t>
            </w:r>
            <w:r w:rsidRPr="00C8666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86666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B01F1B" w:rsidRDefault="00C86666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F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B01F1B" w:rsidRDefault="00C86666" w:rsidP="00BB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1B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B01F1B" w:rsidRDefault="00C86666" w:rsidP="00F538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F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01F1B">
              <w:rPr>
                <w:rFonts w:ascii="Times New Roman" w:hAnsi="Times New Roman"/>
                <w:sz w:val="24"/>
                <w:szCs w:val="24"/>
              </w:rPr>
              <w:t>9</w:t>
            </w:r>
            <w:r w:rsidRPr="00B01F1B">
              <w:rPr>
                <w:rFonts w:ascii="Times New Roman" w:hAnsi="Times New Roman"/>
                <w:sz w:val="24"/>
                <w:szCs w:val="24"/>
                <w:lang w:val="en-US"/>
              </w:rPr>
              <w:t>.02.2018</w:t>
            </w:r>
            <w:r w:rsidRPr="00B01F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B01F1B" w:rsidRDefault="00C86666" w:rsidP="00B01F1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01F1B">
              <w:rPr>
                <w:rFonts w:ascii="Times New Roman" w:hAnsi="Times New Roman"/>
                <w:bCs/>
                <w:iCs/>
                <w:sz w:val="24"/>
                <w:szCs w:val="24"/>
              </w:rPr>
              <w:t>О выделении номиналов радиочастот для Министерства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B01F1B" w:rsidRDefault="00C86666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01F1B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C86666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B01F1B" w:rsidRDefault="00C86666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F1B">
              <w:rPr>
                <w:rFonts w:ascii="Times New Roman" w:hAnsi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B01F1B" w:rsidRDefault="00C86666" w:rsidP="00BB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1B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B01F1B" w:rsidRDefault="00C86666" w:rsidP="00F538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F1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01F1B">
              <w:rPr>
                <w:rFonts w:ascii="Times New Roman" w:hAnsi="Times New Roman"/>
                <w:sz w:val="24"/>
                <w:szCs w:val="24"/>
              </w:rPr>
              <w:t>9</w:t>
            </w:r>
            <w:r w:rsidRPr="00B01F1B">
              <w:rPr>
                <w:rFonts w:ascii="Times New Roman" w:hAnsi="Times New Roman"/>
                <w:sz w:val="24"/>
                <w:szCs w:val="24"/>
                <w:lang w:val="en-US"/>
              </w:rPr>
              <w:t>.02.2018</w:t>
            </w:r>
            <w:r w:rsidRPr="00B01F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B01F1B" w:rsidRDefault="00C86666" w:rsidP="00B01F1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01F1B">
              <w:rPr>
                <w:rFonts w:ascii="Times New Roman" w:hAnsi="Times New Roman"/>
                <w:bCs/>
                <w:iCs/>
                <w:sz w:val="24"/>
                <w:szCs w:val="24"/>
              </w:rPr>
              <w:t>О выделении номиналов радиочастот для Министерства обороны Республики Узбекистан в интересах Национальной гвардии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B01F1B" w:rsidRDefault="00C86666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01F1B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DC7CEC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Default="00DC7CEC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Pr="00DC7CEC" w:rsidRDefault="00DC7CEC" w:rsidP="00BB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Default="00DC7CEC" w:rsidP="00DC7C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.02.2018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66" w:rsidRPr="00C86666" w:rsidRDefault="00C86666" w:rsidP="00C866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6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на территории Республики Узбекистан ввозимых </w:t>
            </w:r>
            <w:proofErr w:type="gramStart"/>
            <w:r w:rsidRPr="00C86666">
              <w:rPr>
                <w:rFonts w:ascii="Times New Roman" w:hAnsi="Times New Roman"/>
                <w:bCs/>
                <w:iCs/>
                <w:sz w:val="24"/>
                <w:szCs w:val="24"/>
              </w:rPr>
              <w:t>беспилотных  летательных</w:t>
            </w:r>
            <w:proofErr w:type="gramEnd"/>
            <w:r w:rsidRPr="00C866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аппаратов, оснащённых радиоэлектронными средствами</w:t>
            </w:r>
          </w:p>
          <w:p w:rsidR="00DC7CEC" w:rsidRDefault="00DC7CEC" w:rsidP="009A24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EC" w:rsidRPr="00C86666" w:rsidRDefault="00C86666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86666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Информационно-аналитическ</w:t>
            </w:r>
            <w:proofErr w:type="spellStart"/>
            <w:r w:rsidRPr="00C86666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proofErr w:type="spellEnd"/>
            <w:r w:rsidRPr="00C86666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мультимедийный центр при Генеральной прокуратуре Республики Узбекистан</w:t>
            </w:r>
          </w:p>
        </w:tc>
      </w:tr>
      <w:tr w:rsidR="00C801B6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B6" w:rsidRDefault="00C801B6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B6" w:rsidRDefault="00C801B6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B6" w:rsidRDefault="00C801B6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6.02.2018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B6" w:rsidRPr="00C801B6" w:rsidRDefault="00C801B6" w:rsidP="00C80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B6">
              <w:rPr>
                <w:rFonts w:ascii="Times New Roman" w:hAnsi="Times New Roman"/>
                <w:sz w:val="24"/>
                <w:szCs w:val="24"/>
              </w:rPr>
              <w:t>Об итогах работы Республиканского совета по радиочастотам</w:t>
            </w:r>
          </w:p>
          <w:p w:rsidR="00C801B6" w:rsidRPr="000C0604" w:rsidRDefault="00C801B6" w:rsidP="00C801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01B6">
              <w:rPr>
                <w:rFonts w:ascii="Times New Roman" w:hAnsi="Times New Roman"/>
                <w:sz w:val="24"/>
                <w:szCs w:val="24"/>
              </w:rPr>
              <w:t>в 2017 году и плане работы на 2018 год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B6" w:rsidRDefault="00C801B6" w:rsidP="00C5583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C801B6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B6" w:rsidRDefault="00C801B6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B6" w:rsidRDefault="00C801B6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B6" w:rsidRDefault="00C801B6" w:rsidP="000C06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6.02.2018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B6" w:rsidRPr="00B01F1B" w:rsidRDefault="00C801B6" w:rsidP="00BA7380">
            <w:pPr>
              <w:pStyle w:val="a4"/>
              <w:tabs>
                <w:tab w:val="left" w:pos="34"/>
                <w:tab w:val="left" w:pos="709"/>
              </w:tabs>
              <w:spacing w:after="0"/>
              <w:ind w:left="175"/>
              <w:rPr>
                <w:bCs/>
                <w:iCs/>
                <w:sz w:val="24"/>
                <w:szCs w:val="24"/>
                <w:lang w:val="uz-Cyrl-UZ"/>
              </w:rPr>
            </w:pPr>
            <w:r w:rsidRPr="00C801B6">
              <w:rPr>
                <w:color w:val="000000"/>
                <w:sz w:val="24"/>
                <w:szCs w:val="24"/>
              </w:rPr>
              <w:t xml:space="preserve">О работе радиочастотных органов в 2017 году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1B6" w:rsidRDefault="00C801B6" w:rsidP="00C5583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0C0604" w:rsidRPr="00BB1163" w:rsidTr="00B01F1B">
        <w:trPr>
          <w:trHeight w:val="4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4" w:rsidRDefault="000C0604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 w:rsidR="00C801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4" w:rsidRPr="000C0604" w:rsidRDefault="000C0604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4" w:rsidRDefault="000C0604" w:rsidP="000C0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4" w:rsidRPr="000C0604" w:rsidRDefault="000C0604" w:rsidP="00C801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ГУП «</w:t>
            </w:r>
            <w:proofErr w:type="spellStart"/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t>УзГАШКЛИТИ</w:t>
            </w:r>
            <w:proofErr w:type="spellEnd"/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на территории Республики Узбекистан ввозимых </w:t>
            </w:r>
            <w:proofErr w:type="gramStart"/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t>беспилотных  летательных</w:t>
            </w:r>
            <w:proofErr w:type="gramEnd"/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аппаратов, оснащенных </w:t>
            </w:r>
          </w:p>
          <w:p w:rsidR="000C0604" w:rsidRPr="00C86666" w:rsidRDefault="000C0604" w:rsidP="00B74D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t>радиоэлектронными средствами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4" w:rsidRPr="000C0604" w:rsidRDefault="000C0604" w:rsidP="00C866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0C0604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ГУП «УзГАШКЛИТИ»</w:t>
            </w:r>
          </w:p>
        </w:tc>
      </w:tr>
      <w:tr w:rsidR="000C0604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4" w:rsidRDefault="000C0604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 w:rsidR="00C801B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4" w:rsidRPr="000C0604" w:rsidRDefault="000C0604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4" w:rsidRDefault="000C0604" w:rsidP="00DC7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4" w:rsidRPr="00C86666" w:rsidRDefault="000C0604" w:rsidP="00B74D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АО «АГМК» на территории Ташкентской, Наманганской, </w:t>
            </w:r>
            <w:proofErr w:type="spellStart"/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t>Джиззакской</w:t>
            </w:r>
            <w:proofErr w:type="spellEnd"/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Сурхандарьинской областях и Республики Каракалпакстан ввозимых </w:t>
            </w:r>
            <w:proofErr w:type="gramStart"/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t>беспилотных  летательных</w:t>
            </w:r>
            <w:proofErr w:type="gramEnd"/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аппаратов, оснащённых радиоэлектронными средствами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04" w:rsidRPr="000C0604" w:rsidRDefault="000C0604" w:rsidP="00C866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0C060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АО «АГМК»</w:t>
            </w:r>
          </w:p>
        </w:tc>
      </w:tr>
      <w:tr w:rsidR="005C7BE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5C7B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DC" w:rsidRPr="00350BDC" w:rsidRDefault="00350BDC" w:rsidP="00350B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0BD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350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использовании Центральным рудоуправлением </w:t>
            </w:r>
          </w:p>
          <w:p w:rsidR="00350BDC" w:rsidRPr="00350BDC" w:rsidRDefault="00350BDC" w:rsidP="0035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BDC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350BDC">
              <w:rPr>
                <w:rFonts w:ascii="Times New Roman" w:hAnsi="Times New Roman"/>
                <w:bCs/>
                <w:iCs/>
                <w:sz w:val="24"/>
                <w:szCs w:val="24"/>
              </w:rPr>
              <w:t>Навоийского</w:t>
            </w:r>
            <w:proofErr w:type="spellEnd"/>
            <w:r w:rsidRPr="00350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горно-металлургического комбината» </w:t>
            </w:r>
            <w:r w:rsidRPr="00350BDC">
              <w:rPr>
                <w:rFonts w:ascii="Times New Roman" w:hAnsi="Times New Roman"/>
                <w:sz w:val="24"/>
                <w:szCs w:val="24"/>
              </w:rPr>
              <w:t xml:space="preserve">радиоэлектронных </w:t>
            </w:r>
          </w:p>
          <w:p w:rsidR="005C7BEB" w:rsidRPr="000C0604" w:rsidRDefault="00350BDC" w:rsidP="00350B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0BDC">
              <w:rPr>
                <w:rFonts w:ascii="Times New Roman" w:hAnsi="Times New Roman"/>
                <w:sz w:val="24"/>
                <w:szCs w:val="24"/>
              </w:rPr>
              <w:t xml:space="preserve">средств для организации сетей передачи данных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DC" w:rsidRPr="00350BDC" w:rsidRDefault="00350BDC" w:rsidP="00350BD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50B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Центральн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ое рудоуправление</w:t>
            </w:r>
            <w:r w:rsidRPr="00350B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C7BEB" w:rsidRPr="000C0604" w:rsidRDefault="00350BDC" w:rsidP="00350BD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50B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350B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Навоийского</w:t>
            </w:r>
            <w:proofErr w:type="spellEnd"/>
            <w:r w:rsidRPr="00350B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горно-металлургического комбината»</w:t>
            </w:r>
          </w:p>
        </w:tc>
      </w:tr>
      <w:tr w:rsidR="005C7BE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B01F1B" w:rsidRDefault="005C7BEB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F1B">
              <w:rPr>
                <w:rFonts w:ascii="Times New Roman" w:hAnsi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B01F1B" w:rsidRDefault="005C7BE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F1B">
              <w:rPr>
                <w:rFonts w:ascii="Times New Roman" w:hAnsi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B01F1B" w:rsidRDefault="005C7BEB" w:rsidP="00DC7C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1F1B">
              <w:rPr>
                <w:rFonts w:ascii="Times New Roman" w:hAnsi="Times New Roman"/>
                <w:sz w:val="24"/>
                <w:szCs w:val="24"/>
                <w:lang w:val="en-US"/>
              </w:rPr>
              <w:t>15.03.2018</w:t>
            </w:r>
            <w:r w:rsidRPr="00B01F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DC" w:rsidRPr="00B01F1B" w:rsidRDefault="00350BDC" w:rsidP="00350B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01F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выделении радиочастот </w:t>
            </w:r>
          </w:p>
          <w:p w:rsidR="00350BDC" w:rsidRPr="00B01F1B" w:rsidRDefault="00350BDC" w:rsidP="00350B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01F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Министерству </w:t>
            </w:r>
            <w:proofErr w:type="gramStart"/>
            <w:r w:rsidRPr="00B01F1B">
              <w:rPr>
                <w:rFonts w:ascii="Times New Roman" w:hAnsi="Times New Roman"/>
                <w:bCs/>
                <w:iCs/>
                <w:sz w:val="24"/>
                <w:szCs w:val="24"/>
              </w:rPr>
              <w:t>обороны  Республики</w:t>
            </w:r>
            <w:proofErr w:type="gramEnd"/>
            <w:r w:rsidRPr="00B01F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Узбекистан </w:t>
            </w:r>
          </w:p>
          <w:p w:rsidR="00350BDC" w:rsidRPr="00B01F1B" w:rsidRDefault="00350BDC" w:rsidP="00B01F1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01F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</w:t>
            </w:r>
            <w:proofErr w:type="gramStart"/>
            <w:r w:rsidRPr="00B01F1B">
              <w:rPr>
                <w:rFonts w:ascii="Times New Roman" w:hAnsi="Times New Roman"/>
                <w:bCs/>
                <w:iCs/>
                <w:sz w:val="24"/>
                <w:szCs w:val="24"/>
              </w:rPr>
              <w:t>управления  беспилотным</w:t>
            </w:r>
            <w:proofErr w:type="gramEnd"/>
            <w:r w:rsidRPr="00B01F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авиационным комплексом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B01F1B" w:rsidRDefault="00350BDC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01F1B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5C7BE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346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5C7B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DC" w:rsidRPr="00350BDC" w:rsidRDefault="00350BDC" w:rsidP="00350BDC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50BD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 внесении изменения </w:t>
            </w:r>
          </w:p>
          <w:p w:rsidR="00350BDC" w:rsidRPr="00350BDC" w:rsidRDefault="00350BDC" w:rsidP="00350BDC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50BDC">
              <w:rPr>
                <w:rFonts w:ascii="Times New Roman" w:hAnsi="Times New Roman"/>
                <w:sz w:val="24"/>
                <w:szCs w:val="24"/>
                <w:lang w:val="uz-Cyrl-UZ"/>
              </w:rPr>
              <w:t>в решение Государственной комиссии по радиочастотам</w:t>
            </w:r>
          </w:p>
          <w:p w:rsidR="005C7BEB" w:rsidRPr="00350BDC" w:rsidRDefault="00350BDC" w:rsidP="00E23C12">
            <w:pPr>
              <w:spacing w:after="0" w:line="240" w:lineRule="auto"/>
              <w:ind w:right="-6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350BD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Республики Узбекистан № 229 от 27.12.2010г.</w:t>
            </w:r>
            <w:r w:rsidR="00E23C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350BDC">
              <w:rPr>
                <w:rFonts w:ascii="Times New Roman" w:hAnsi="Times New Roman"/>
                <w:sz w:val="24"/>
                <w:szCs w:val="24"/>
                <w:lang w:val="uz-Cyrl-UZ"/>
              </w:rPr>
              <w:t>по отказу ООО «Super iMax» от выделенных полос радиочастот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350BDC" w:rsidRDefault="00350BDC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50BDC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«Super iMax»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, радиочастотные органы</w:t>
            </w:r>
          </w:p>
        </w:tc>
      </w:tr>
      <w:tr w:rsidR="005C7BE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DC7C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0C0604" w:rsidRDefault="00350BDC" w:rsidP="00E2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0BDC">
              <w:rPr>
                <w:rFonts w:ascii="Times New Roman" w:hAnsi="Times New Roman"/>
                <w:sz w:val="24"/>
                <w:szCs w:val="24"/>
              </w:rPr>
              <w:t>Об использовании полос радиочастот 71-76 ГГц и 81-86 ГГц</w:t>
            </w:r>
            <w:r w:rsidR="00E23C1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350BDC">
              <w:rPr>
                <w:rFonts w:ascii="Times New Roman" w:hAnsi="Times New Roman"/>
                <w:sz w:val="24"/>
                <w:szCs w:val="24"/>
              </w:rPr>
              <w:t>радиорелейными станциями прямой видимости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0C0604" w:rsidRDefault="0009292F" w:rsidP="0009292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РСРЧ, радиочастотные органы, </w:t>
            </w:r>
          </w:p>
        </w:tc>
      </w:tr>
      <w:tr w:rsidR="005C7BE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5C7B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5C7BEB" w:rsidRDefault="005C7BEB" w:rsidP="00CE22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7B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выделении ООО «ASIA WIRELESS GROUP» </w:t>
            </w:r>
          </w:p>
          <w:p w:rsidR="005C7BEB" w:rsidRPr="000C0604" w:rsidRDefault="005C7BEB" w:rsidP="00E23C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7BEB">
              <w:rPr>
                <w:rFonts w:ascii="Times New Roman" w:hAnsi="Times New Roman"/>
                <w:bCs/>
                <w:iCs/>
                <w:sz w:val="24"/>
                <w:szCs w:val="24"/>
              </w:rPr>
              <w:t>полос радиочастот для организации</w:t>
            </w:r>
            <w:r w:rsidR="00E23C12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5C7BE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сети </w:t>
            </w:r>
            <w:r w:rsidRPr="005C7B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широкополосного </w:t>
            </w:r>
            <w:proofErr w:type="gramStart"/>
            <w:r w:rsidRPr="005C7BEB">
              <w:rPr>
                <w:rFonts w:ascii="Times New Roman" w:hAnsi="Times New Roman"/>
                <w:bCs/>
                <w:iCs/>
                <w:sz w:val="24"/>
                <w:szCs w:val="24"/>
              </w:rPr>
              <w:t>радиодоступа  по</w:t>
            </w:r>
            <w:proofErr w:type="gramEnd"/>
            <w:r w:rsidRPr="005C7B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технологии </w:t>
            </w:r>
            <w:proofErr w:type="spellStart"/>
            <w:r w:rsidRPr="005C7BEB">
              <w:rPr>
                <w:rFonts w:ascii="Times New Roman" w:hAnsi="Times New Roman"/>
                <w:bCs/>
                <w:iCs/>
                <w:sz w:val="24"/>
                <w:szCs w:val="24"/>
              </w:rPr>
              <w:t>Wi-Fi</w:t>
            </w:r>
            <w:proofErr w:type="spellEnd"/>
            <w:r w:rsidRPr="005C7B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5C7BEB" w:rsidRDefault="005C7BEB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C7BE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«ASIA WIRELESS GROUP»</w:t>
            </w:r>
          </w:p>
        </w:tc>
      </w:tr>
      <w:tr w:rsidR="005C7BEB" w:rsidRPr="0035176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5C7BEB" w:rsidRDefault="005C7BEB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5C7BEB" w:rsidRDefault="005C7BE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5C7BEB" w:rsidRDefault="005C7BEB" w:rsidP="00DC7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FF7E0D" w:rsidRDefault="0035176B" w:rsidP="0035176B">
            <w:pPr>
              <w:pStyle w:val="a4"/>
              <w:spacing w:after="0"/>
              <w:ind w:hanging="23"/>
              <w:rPr>
                <w:sz w:val="24"/>
                <w:szCs w:val="24"/>
              </w:rPr>
            </w:pPr>
            <w:r w:rsidRPr="00200DB0">
              <w:rPr>
                <w:bCs/>
                <w:iCs/>
                <w:sz w:val="24"/>
                <w:szCs w:val="24"/>
              </w:rPr>
              <w:t xml:space="preserve">Об использовании </w:t>
            </w:r>
            <w:r w:rsidRPr="00FF7E0D">
              <w:rPr>
                <w:sz w:val="24"/>
                <w:szCs w:val="24"/>
              </w:rPr>
              <w:t>АО «</w:t>
            </w:r>
            <w:r w:rsidRPr="00FF7E0D">
              <w:rPr>
                <w:sz w:val="24"/>
                <w:szCs w:val="24"/>
                <w:lang w:val="uz-Cyrl-UZ"/>
              </w:rPr>
              <w:t>O‘zbekiston temir yo‘llari</w:t>
            </w:r>
            <w:r w:rsidRPr="00FF7E0D">
              <w:rPr>
                <w:sz w:val="24"/>
                <w:szCs w:val="24"/>
              </w:rPr>
              <w:t xml:space="preserve">», </w:t>
            </w:r>
          </w:p>
          <w:p w:rsidR="0035176B" w:rsidRPr="00200DB0" w:rsidRDefault="0035176B" w:rsidP="0035176B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FF7E0D">
              <w:rPr>
                <w:sz w:val="24"/>
                <w:szCs w:val="24"/>
                <w:lang w:val="en-US"/>
              </w:rPr>
              <w:t>««</w:t>
            </w:r>
            <w:proofErr w:type="spellStart"/>
            <w:proofErr w:type="gramStart"/>
            <w:r w:rsidRPr="00FF7E0D">
              <w:rPr>
                <w:sz w:val="24"/>
                <w:szCs w:val="24"/>
                <w:lang w:val="en-US"/>
              </w:rPr>
              <w:t>O‘</w:t>
            </w:r>
            <w:proofErr w:type="gramEnd"/>
            <w:r w:rsidRPr="00FF7E0D">
              <w:rPr>
                <w:sz w:val="24"/>
                <w:szCs w:val="24"/>
                <w:lang w:val="en-US"/>
              </w:rPr>
              <w:t>zbekiston</w:t>
            </w:r>
            <w:proofErr w:type="spellEnd"/>
            <w:r w:rsidRPr="00FF7E0D">
              <w:rPr>
                <w:sz w:val="24"/>
                <w:szCs w:val="24"/>
                <w:lang w:val="en-US"/>
              </w:rPr>
              <w:t xml:space="preserve">» Lokomotiv </w:t>
            </w:r>
            <w:proofErr w:type="spellStart"/>
            <w:r w:rsidRPr="00FF7E0D">
              <w:rPr>
                <w:sz w:val="24"/>
                <w:szCs w:val="24"/>
                <w:lang w:val="en-US"/>
              </w:rPr>
              <w:t>deposi</w:t>
            </w:r>
            <w:proofErr w:type="spellEnd"/>
            <w:r w:rsidRPr="00FF7E0D">
              <w:rPr>
                <w:sz w:val="24"/>
                <w:szCs w:val="24"/>
                <w:lang w:val="en-US"/>
              </w:rPr>
              <w:t xml:space="preserve">» </w:t>
            </w:r>
            <w:r w:rsidRPr="00FF7E0D">
              <w:rPr>
                <w:sz w:val="24"/>
                <w:szCs w:val="24"/>
              </w:rPr>
              <w:t>АО</w:t>
            </w:r>
            <w:r w:rsidRPr="00FF7E0D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F7E0D">
              <w:rPr>
                <w:sz w:val="24"/>
                <w:szCs w:val="24"/>
                <w:lang w:val="en-US"/>
              </w:rPr>
              <w:t>O‘zbekiston</w:t>
            </w:r>
            <w:proofErr w:type="spellEnd"/>
            <w:r w:rsidRPr="00FF7E0D">
              <w:rPr>
                <w:sz w:val="24"/>
                <w:szCs w:val="24"/>
                <w:lang w:val="en-US"/>
              </w:rPr>
              <w:t xml:space="preserve"> temir </w:t>
            </w:r>
            <w:proofErr w:type="spellStart"/>
            <w:r w:rsidRPr="00FF7E0D">
              <w:rPr>
                <w:sz w:val="24"/>
                <w:szCs w:val="24"/>
                <w:lang w:val="en-US"/>
              </w:rPr>
              <w:t>yo‘llari</w:t>
            </w:r>
            <w:proofErr w:type="spellEnd"/>
            <w:r w:rsidRPr="00FF7E0D">
              <w:rPr>
                <w:sz w:val="24"/>
                <w:szCs w:val="24"/>
                <w:lang w:val="en-US"/>
              </w:rPr>
              <w:t xml:space="preserve">» </w:t>
            </w:r>
            <w:r w:rsidRPr="00FF7E0D">
              <w:rPr>
                <w:sz w:val="24"/>
                <w:szCs w:val="24"/>
              </w:rPr>
              <w:t>и</w:t>
            </w:r>
            <w:r w:rsidRPr="00BB5C10">
              <w:rPr>
                <w:sz w:val="24"/>
                <w:szCs w:val="24"/>
                <w:lang w:val="en-US"/>
              </w:rPr>
              <w:t xml:space="preserve"> «</w:t>
            </w:r>
            <w:r w:rsidRPr="00FF7E0D">
              <w:rPr>
                <w:sz w:val="24"/>
                <w:szCs w:val="24"/>
                <w:lang w:val="en-US"/>
              </w:rPr>
              <w:t>Enter</w:t>
            </w:r>
            <w:r w:rsidRPr="00BB5C10">
              <w:rPr>
                <w:sz w:val="24"/>
                <w:szCs w:val="24"/>
                <w:lang w:val="en-US"/>
              </w:rPr>
              <w:t xml:space="preserve"> </w:t>
            </w:r>
            <w:r w:rsidRPr="00FF7E0D">
              <w:rPr>
                <w:sz w:val="24"/>
                <w:szCs w:val="24"/>
                <w:lang w:val="en-US"/>
              </w:rPr>
              <w:t>Engineering</w:t>
            </w:r>
            <w:r w:rsidRPr="00BB5C10">
              <w:rPr>
                <w:sz w:val="24"/>
                <w:szCs w:val="24"/>
                <w:lang w:val="en-US"/>
              </w:rPr>
              <w:t xml:space="preserve"> </w:t>
            </w:r>
            <w:r w:rsidRPr="00FF7E0D">
              <w:rPr>
                <w:sz w:val="24"/>
                <w:szCs w:val="24"/>
                <w:lang w:val="en-US"/>
              </w:rPr>
              <w:t>Pte</w:t>
            </w:r>
            <w:r w:rsidRPr="00BB5C10">
              <w:rPr>
                <w:sz w:val="24"/>
                <w:szCs w:val="24"/>
                <w:lang w:val="en-US"/>
              </w:rPr>
              <w:t>.</w:t>
            </w:r>
            <w:r w:rsidRPr="00FF7E0D">
              <w:rPr>
                <w:sz w:val="24"/>
                <w:szCs w:val="24"/>
                <w:lang w:val="uz-Cyrl-UZ"/>
              </w:rPr>
              <w:t xml:space="preserve"> </w:t>
            </w:r>
            <w:r w:rsidRPr="00FF7E0D">
              <w:rPr>
                <w:sz w:val="24"/>
                <w:szCs w:val="24"/>
                <w:lang w:val="en-US"/>
              </w:rPr>
              <w:t>Ltd</w:t>
            </w:r>
            <w:r w:rsidRPr="00FF7E0D">
              <w:rPr>
                <w:sz w:val="24"/>
                <w:szCs w:val="24"/>
              </w:rPr>
              <w:t xml:space="preserve">» </w:t>
            </w:r>
            <w:r w:rsidRPr="00FF7E0D">
              <w:rPr>
                <w:bCs/>
                <w:iCs/>
                <w:sz w:val="24"/>
                <w:szCs w:val="24"/>
              </w:rPr>
              <w:t>ввозимых</w:t>
            </w:r>
            <w:r>
              <w:rPr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200DB0">
              <w:rPr>
                <w:sz w:val="24"/>
                <w:szCs w:val="24"/>
              </w:rPr>
              <w:t>радиоэлектронных средств</w:t>
            </w:r>
          </w:p>
          <w:p w:rsidR="005C7BEB" w:rsidRPr="000C0604" w:rsidRDefault="0035176B" w:rsidP="0035176B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200DB0"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BB5C10" w:rsidRDefault="0035176B" w:rsidP="0035176B">
            <w:pPr>
              <w:pStyle w:val="a4"/>
              <w:spacing w:after="0"/>
              <w:ind w:hanging="23"/>
              <w:rPr>
                <w:i/>
                <w:sz w:val="24"/>
                <w:szCs w:val="24"/>
                <w:lang w:val="en-US"/>
              </w:rPr>
            </w:pPr>
            <w:r w:rsidRPr="00BB5C10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35176B">
              <w:rPr>
                <w:i/>
                <w:sz w:val="24"/>
                <w:szCs w:val="24"/>
              </w:rPr>
              <w:t>АО</w:t>
            </w:r>
            <w:r w:rsidRPr="00BB5C10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35176B">
              <w:rPr>
                <w:i/>
                <w:sz w:val="24"/>
                <w:szCs w:val="24"/>
                <w:lang w:val="uz-Cyrl-UZ"/>
              </w:rPr>
              <w:t>O‘zbekiston temir yo‘llari</w:t>
            </w:r>
            <w:r w:rsidRPr="00BB5C10">
              <w:rPr>
                <w:i/>
                <w:sz w:val="24"/>
                <w:szCs w:val="24"/>
                <w:lang w:val="en-US"/>
              </w:rPr>
              <w:t xml:space="preserve">», </w:t>
            </w:r>
          </w:p>
          <w:p w:rsidR="0035176B" w:rsidRPr="0035176B" w:rsidRDefault="0035176B" w:rsidP="0035176B">
            <w:pPr>
              <w:pStyle w:val="a4"/>
              <w:spacing w:after="0"/>
              <w:ind w:hanging="23"/>
              <w:rPr>
                <w:i/>
                <w:sz w:val="24"/>
                <w:szCs w:val="24"/>
                <w:lang w:val="en-US"/>
              </w:rPr>
            </w:pPr>
            <w:r w:rsidRPr="0035176B">
              <w:rPr>
                <w:i/>
                <w:sz w:val="24"/>
                <w:szCs w:val="24"/>
                <w:lang w:val="en-US"/>
              </w:rPr>
              <w:t>««</w:t>
            </w:r>
            <w:proofErr w:type="spellStart"/>
            <w:proofErr w:type="gramStart"/>
            <w:r w:rsidRPr="0035176B">
              <w:rPr>
                <w:i/>
                <w:sz w:val="24"/>
                <w:szCs w:val="24"/>
                <w:lang w:val="en-US"/>
              </w:rPr>
              <w:t>O‘</w:t>
            </w:r>
            <w:proofErr w:type="gramEnd"/>
            <w:r w:rsidRPr="0035176B">
              <w:rPr>
                <w:i/>
                <w:sz w:val="24"/>
                <w:szCs w:val="24"/>
                <w:lang w:val="en-US"/>
              </w:rPr>
              <w:t>zbekiston</w:t>
            </w:r>
            <w:proofErr w:type="spellEnd"/>
            <w:r w:rsidRPr="0035176B">
              <w:rPr>
                <w:i/>
                <w:sz w:val="24"/>
                <w:szCs w:val="24"/>
                <w:lang w:val="en-US"/>
              </w:rPr>
              <w:t xml:space="preserve">» Lokomotiv </w:t>
            </w:r>
            <w:proofErr w:type="spellStart"/>
            <w:r w:rsidRPr="0035176B">
              <w:rPr>
                <w:i/>
                <w:sz w:val="24"/>
                <w:szCs w:val="24"/>
                <w:lang w:val="en-US"/>
              </w:rPr>
              <w:t>deposi</w:t>
            </w:r>
            <w:proofErr w:type="spellEnd"/>
            <w:r w:rsidRPr="0035176B">
              <w:rPr>
                <w:i/>
                <w:sz w:val="24"/>
                <w:szCs w:val="24"/>
                <w:lang w:val="en-US"/>
              </w:rPr>
              <w:t xml:space="preserve">» </w:t>
            </w:r>
            <w:r w:rsidRPr="0035176B">
              <w:rPr>
                <w:i/>
                <w:sz w:val="24"/>
                <w:szCs w:val="24"/>
              </w:rPr>
              <w:t>АО</w:t>
            </w:r>
            <w:r w:rsidRPr="0035176B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5176B">
              <w:rPr>
                <w:i/>
                <w:sz w:val="24"/>
                <w:szCs w:val="24"/>
                <w:lang w:val="en-US"/>
              </w:rPr>
              <w:t>O‘zbekiston</w:t>
            </w:r>
            <w:proofErr w:type="spellEnd"/>
            <w:r w:rsidRPr="0035176B">
              <w:rPr>
                <w:i/>
                <w:sz w:val="24"/>
                <w:szCs w:val="24"/>
                <w:lang w:val="en-US"/>
              </w:rPr>
              <w:t xml:space="preserve"> temir </w:t>
            </w:r>
            <w:proofErr w:type="spellStart"/>
            <w:r w:rsidRPr="0035176B">
              <w:rPr>
                <w:i/>
                <w:sz w:val="24"/>
                <w:szCs w:val="24"/>
                <w:lang w:val="en-US"/>
              </w:rPr>
              <w:t>yo‘llari</w:t>
            </w:r>
            <w:proofErr w:type="spellEnd"/>
            <w:r w:rsidRPr="0035176B">
              <w:rPr>
                <w:i/>
                <w:sz w:val="24"/>
                <w:szCs w:val="24"/>
                <w:lang w:val="en-US"/>
              </w:rPr>
              <w:t xml:space="preserve">», </w:t>
            </w:r>
          </w:p>
          <w:p w:rsidR="005C7BEB" w:rsidRPr="0035176B" w:rsidRDefault="0035176B" w:rsidP="0035176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35176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«Enter Engineering Pte.</w:t>
            </w:r>
            <w:r w:rsidRPr="0035176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</w:t>
            </w:r>
            <w:r w:rsidRPr="0035176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Ltd»</w:t>
            </w:r>
          </w:p>
        </w:tc>
      </w:tr>
      <w:tr w:rsidR="005C7BEB" w:rsidRPr="007523CB" w:rsidTr="00E23C12">
        <w:trPr>
          <w:trHeight w:val="55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5C7BEB" w:rsidRDefault="005C7BE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5C7BEB" w:rsidRDefault="005C7BEB" w:rsidP="00DC7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35176B" w:rsidRDefault="0035176B" w:rsidP="0035176B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35176B">
              <w:rPr>
                <w:sz w:val="24"/>
                <w:szCs w:val="24"/>
              </w:rPr>
              <w:t>Об</w:t>
            </w:r>
            <w:r w:rsidRPr="00E23C12">
              <w:rPr>
                <w:sz w:val="24"/>
                <w:szCs w:val="24"/>
              </w:rPr>
              <w:t xml:space="preserve"> </w:t>
            </w:r>
            <w:r w:rsidRPr="0035176B">
              <w:rPr>
                <w:sz w:val="24"/>
                <w:szCs w:val="24"/>
              </w:rPr>
              <w:t>и</w:t>
            </w:r>
            <w:r w:rsidRPr="0035176B">
              <w:rPr>
                <w:bCs/>
                <w:iCs/>
                <w:sz w:val="24"/>
                <w:szCs w:val="24"/>
              </w:rPr>
              <w:t>спользовании</w:t>
            </w:r>
            <w:r w:rsidRPr="00E23C12">
              <w:rPr>
                <w:bCs/>
                <w:iCs/>
                <w:sz w:val="24"/>
                <w:szCs w:val="24"/>
              </w:rPr>
              <w:t xml:space="preserve"> </w:t>
            </w:r>
            <w:r w:rsidRPr="0035176B">
              <w:rPr>
                <w:sz w:val="24"/>
                <w:szCs w:val="24"/>
              </w:rPr>
              <w:t>СП</w:t>
            </w:r>
            <w:r w:rsidRPr="00E23C12">
              <w:rPr>
                <w:sz w:val="24"/>
                <w:szCs w:val="24"/>
              </w:rPr>
              <w:t xml:space="preserve"> «</w:t>
            </w:r>
            <w:r w:rsidRPr="0035176B">
              <w:rPr>
                <w:sz w:val="24"/>
                <w:szCs w:val="24"/>
                <w:lang w:val="en-US"/>
              </w:rPr>
              <w:t>Asian</w:t>
            </w:r>
            <w:r w:rsidRPr="00E23C12">
              <w:rPr>
                <w:sz w:val="24"/>
                <w:szCs w:val="24"/>
              </w:rPr>
              <w:t xml:space="preserve"> </w:t>
            </w:r>
            <w:r w:rsidRPr="0035176B">
              <w:rPr>
                <w:sz w:val="24"/>
                <w:szCs w:val="24"/>
                <w:lang w:val="en-US"/>
              </w:rPr>
              <w:t>Communication</w:t>
            </w:r>
            <w:r w:rsidRPr="00E23C12">
              <w:rPr>
                <w:sz w:val="24"/>
                <w:szCs w:val="24"/>
              </w:rPr>
              <w:t xml:space="preserve"> </w:t>
            </w:r>
            <w:r w:rsidRPr="0035176B">
              <w:rPr>
                <w:sz w:val="24"/>
                <w:szCs w:val="24"/>
                <w:lang w:val="en-US"/>
              </w:rPr>
              <w:t>Transport</w:t>
            </w:r>
            <w:r w:rsidRPr="00E23C12">
              <w:rPr>
                <w:sz w:val="24"/>
                <w:szCs w:val="24"/>
              </w:rPr>
              <w:t xml:space="preserve"> </w:t>
            </w:r>
            <w:r w:rsidRPr="0035176B">
              <w:rPr>
                <w:sz w:val="24"/>
                <w:szCs w:val="24"/>
                <w:lang w:val="en-US"/>
              </w:rPr>
              <w:t>Invest</w:t>
            </w:r>
            <w:r w:rsidRPr="00E23C12">
              <w:rPr>
                <w:sz w:val="24"/>
                <w:szCs w:val="24"/>
              </w:rPr>
              <w:t xml:space="preserve"> </w:t>
            </w:r>
            <w:r w:rsidRPr="0035176B">
              <w:rPr>
                <w:sz w:val="24"/>
                <w:szCs w:val="24"/>
                <w:lang w:val="en-US"/>
              </w:rPr>
              <w:t>Company</w:t>
            </w:r>
            <w:r w:rsidRPr="00E23C12">
              <w:rPr>
                <w:sz w:val="24"/>
                <w:szCs w:val="24"/>
              </w:rPr>
              <w:t xml:space="preserve">» </w:t>
            </w:r>
            <w:r w:rsidRPr="0035176B">
              <w:rPr>
                <w:bCs/>
                <w:iCs/>
                <w:sz w:val="24"/>
                <w:szCs w:val="24"/>
              </w:rPr>
              <w:t xml:space="preserve">ввозимых </w:t>
            </w:r>
            <w:r w:rsidRPr="0035176B">
              <w:rPr>
                <w:sz w:val="24"/>
                <w:szCs w:val="24"/>
              </w:rPr>
              <w:t>радиоэлектронных средств с целью реализации</w:t>
            </w:r>
          </w:p>
          <w:p w:rsidR="005C7BEB" w:rsidRPr="000C0604" w:rsidRDefault="0035176B" w:rsidP="0035176B">
            <w:pPr>
              <w:pStyle w:val="a4"/>
              <w:tabs>
                <w:tab w:val="left" w:pos="0"/>
              </w:tabs>
              <w:spacing w:after="0"/>
              <w:rPr>
                <w:bCs/>
                <w:iCs/>
                <w:sz w:val="24"/>
                <w:szCs w:val="24"/>
              </w:rPr>
            </w:pPr>
            <w:r w:rsidRPr="0035176B">
              <w:rPr>
                <w:bCs/>
                <w:sz w:val="24"/>
                <w:szCs w:val="24"/>
              </w:rPr>
              <w:t xml:space="preserve">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35176B" w:rsidRDefault="0035176B" w:rsidP="0035176B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  <w:lang w:val="en-US"/>
              </w:rPr>
            </w:pPr>
            <w:r w:rsidRPr="0035176B">
              <w:rPr>
                <w:i/>
                <w:sz w:val="24"/>
                <w:szCs w:val="24"/>
              </w:rPr>
              <w:t>СП</w:t>
            </w:r>
            <w:r w:rsidRPr="0035176B">
              <w:rPr>
                <w:i/>
                <w:sz w:val="24"/>
                <w:szCs w:val="24"/>
                <w:lang w:val="en-US"/>
              </w:rPr>
              <w:t xml:space="preserve"> «Asian Communication Transport Invest Company» </w:t>
            </w:r>
          </w:p>
          <w:p w:rsidR="005C7BEB" w:rsidRPr="0035176B" w:rsidRDefault="005C7BEB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5C7BE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Default="005C7BEB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5C7BEB" w:rsidRDefault="0035176B" w:rsidP="00BB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5C7BEB" w:rsidRDefault="0035176B" w:rsidP="00DC7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7C6621" w:rsidRDefault="00A470E4" w:rsidP="00E23C12">
            <w:p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выделении радиочастоты Министерству </w:t>
            </w:r>
            <w:r w:rsidR="007C6621">
              <w:rPr>
                <w:rFonts w:ascii="Times New Roman" w:hAnsi="Times New Roman"/>
                <w:bCs/>
                <w:iCs/>
                <w:sz w:val="24"/>
                <w:szCs w:val="24"/>
              </w:rPr>
              <w:t>обороны Республики Узбекистан</w:t>
            </w:r>
            <w:r w:rsidR="002C4579" w:rsidRPr="007C66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EB" w:rsidRPr="000C0604" w:rsidRDefault="007C6621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F3DD1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35176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35176B" w:rsidRDefault="0035176B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5C7BEB" w:rsidRDefault="0035176B" w:rsidP="00BB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5C7BEB" w:rsidRDefault="0035176B" w:rsidP="00DC7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0C0604" w:rsidRDefault="007C6621" w:rsidP="000C06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Sarkor</w:t>
            </w:r>
            <w:proofErr w:type="spellEnd"/>
            <w:r w:rsidRPr="007C66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Engineering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радиорелейного оборудования на территории республики Узбекистан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7C6621" w:rsidRDefault="007C6621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C662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7C66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Sarkor</w:t>
            </w:r>
            <w:proofErr w:type="spellEnd"/>
            <w:r w:rsidRPr="007C662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C662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Engineering</w:t>
            </w:r>
            <w:r w:rsidRPr="007C662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35176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35176B" w:rsidRDefault="0035176B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5C7BEB" w:rsidRDefault="0035176B" w:rsidP="00BB1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5C7BEB" w:rsidRDefault="0035176B" w:rsidP="00DC7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0C0604" w:rsidRDefault="00C71596" w:rsidP="00C715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ПО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Навоийский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машиностроительный завод НГМК» индукционного нагревательного оборудования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C71596" w:rsidRDefault="00C71596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715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 «</w:t>
            </w:r>
            <w:proofErr w:type="spellStart"/>
            <w:r w:rsidRPr="00C715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Навоийский</w:t>
            </w:r>
            <w:proofErr w:type="spellEnd"/>
            <w:r w:rsidRPr="00C715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машиностроительный завод НГМК»</w:t>
            </w:r>
          </w:p>
        </w:tc>
      </w:tr>
      <w:tr w:rsidR="0035176B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Default="00C933D3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C933D3" w:rsidRDefault="00C933D3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5C7BEB" w:rsidRDefault="00C933D3" w:rsidP="00DC7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3C034A" w:rsidRDefault="00C71596" w:rsidP="003C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4A">
              <w:rPr>
                <w:rFonts w:ascii="Times New Roman" w:hAnsi="Times New Roman"/>
                <w:sz w:val="24"/>
                <w:szCs w:val="24"/>
              </w:rPr>
              <w:t>Об использовании АО «</w:t>
            </w:r>
            <w:proofErr w:type="spellStart"/>
            <w:r w:rsidRPr="003C034A">
              <w:rPr>
                <w:rFonts w:ascii="Times New Roman" w:hAnsi="Times New Roman"/>
                <w:sz w:val="24"/>
                <w:szCs w:val="24"/>
                <w:lang w:val="en-US"/>
              </w:rPr>
              <w:t>Uztrade</w:t>
            </w:r>
            <w:proofErr w:type="spellEnd"/>
            <w:r w:rsidRPr="003C034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C034A" w:rsidRPr="003C034A">
              <w:rPr>
                <w:rFonts w:ascii="Times New Roman" w:hAnsi="Times New Roman"/>
                <w:sz w:val="24"/>
                <w:szCs w:val="24"/>
              </w:rPr>
              <w:t>ввозимого оборудования индукционного нагрева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6B" w:rsidRPr="003C034A" w:rsidRDefault="003C034A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C034A">
              <w:rPr>
                <w:rFonts w:ascii="Times New Roman" w:hAnsi="Times New Roman"/>
                <w:i/>
                <w:sz w:val="24"/>
                <w:szCs w:val="24"/>
              </w:rPr>
              <w:t>АО «</w:t>
            </w:r>
            <w:proofErr w:type="spellStart"/>
            <w:r w:rsidRPr="003C03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Uztrade</w:t>
            </w:r>
            <w:proofErr w:type="spellEnd"/>
            <w:r w:rsidRPr="003C034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933D3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D3" w:rsidRPr="00217B98" w:rsidRDefault="00217B98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D3" w:rsidRPr="00217B98" w:rsidRDefault="00217B98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D3" w:rsidRPr="005C7BEB" w:rsidRDefault="00217B98" w:rsidP="00217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D3" w:rsidRPr="000C0604" w:rsidRDefault="00217B98" w:rsidP="00217B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АО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Узпахтасаноат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радиоэлектронных средств для организации сетей передачи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данных 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D3" w:rsidRPr="00217B98" w:rsidRDefault="00217B98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17B9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АО «</w:t>
            </w:r>
            <w:proofErr w:type="spellStart"/>
            <w:r w:rsidRPr="00217B9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Узпахтасаноат</w:t>
            </w:r>
            <w:proofErr w:type="spellEnd"/>
            <w:r w:rsidRPr="00217B9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217B98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8" w:rsidRPr="00217B98" w:rsidRDefault="00217B98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8" w:rsidRPr="00217B98" w:rsidRDefault="00217B98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8" w:rsidRPr="005C7BEB" w:rsidRDefault="00217B98" w:rsidP="00217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30.03.2018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8" w:rsidRPr="00217B98" w:rsidRDefault="00217B98" w:rsidP="000C06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ООО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Light</w:t>
            </w:r>
            <w:r w:rsidRPr="00217B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Technology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ввозимых с целью реализации радиоэлектронных средств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8" w:rsidRPr="00217B98" w:rsidRDefault="00217B98" w:rsidP="00C866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17B9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</w:t>
            </w:r>
            <w:r w:rsidRPr="00217B9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Light</w:t>
            </w:r>
            <w:r w:rsidRPr="00217B9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17B9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Technology</w:t>
            </w:r>
            <w:r w:rsidRPr="00217B9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19633B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B" w:rsidRDefault="0019633B" w:rsidP="00742E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42E3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B" w:rsidRDefault="0019633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B" w:rsidRDefault="0019633B" w:rsidP="001963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06.04.2018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B" w:rsidRPr="00742E33" w:rsidRDefault="00742E33" w:rsidP="000C060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ООО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Yoshlar</w:t>
            </w:r>
            <w:proofErr w:type="spellEnd"/>
            <w:r w:rsidRPr="00742E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Ovozi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 и ЧФ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</w:t>
            </w:r>
            <w:r w:rsidRPr="00742E3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Iqbol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 ввозимых радиовещательных передатчиков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3B" w:rsidRPr="00742E33" w:rsidRDefault="00742E33" w:rsidP="00742E3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742E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</w:t>
            </w:r>
            <w:r w:rsidRPr="00742E3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42E3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Yoshlar</w:t>
            </w:r>
            <w:proofErr w:type="spellEnd"/>
            <w:r w:rsidRPr="00742E3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42E3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Ovozi</w:t>
            </w:r>
            <w:proofErr w:type="spellEnd"/>
            <w:r w:rsidRPr="00742E3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»  </w:t>
            </w:r>
            <w:r w:rsidRPr="00742E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ЧФ</w:t>
            </w:r>
            <w:proofErr w:type="gramEnd"/>
            <w:r w:rsidRPr="00742E3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«S-</w:t>
            </w:r>
            <w:proofErr w:type="spellStart"/>
            <w:r w:rsidRPr="00742E3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Iqbol</w:t>
            </w:r>
            <w:proofErr w:type="spellEnd"/>
            <w:r w:rsidRPr="00742E3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»</w:t>
            </w:r>
          </w:p>
        </w:tc>
      </w:tr>
      <w:tr w:rsidR="00217B98" w:rsidRPr="00BB116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8" w:rsidRPr="0019633B" w:rsidRDefault="0019633B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8" w:rsidRPr="0019633B" w:rsidRDefault="0019633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8" w:rsidRPr="005C7BEB" w:rsidRDefault="0019633B" w:rsidP="00196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09.04.2018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7E" w:rsidRPr="000C0604" w:rsidRDefault="0019633B" w:rsidP="00EC3EE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633B">
              <w:rPr>
                <w:rFonts w:ascii="Times New Roman" w:hAnsi="Times New Roman"/>
                <w:bCs/>
                <w:iCs/>
                <w:sz w:val="24"/>
                <w:szCs w:val="24"/>
              </w:rPr>
              <w:t>О внесении дополнений в решение ГКРЧ №256 от 11.07.2011г. «</w:t>
            </w:r>
            <w:r w:rsidRPr="0019633B">
              <w:rPr>
                <w:rFonts w:ascii="Times New Roman" w:hAnsi="Times New Roman"/>
                <w:sz w:val="24"/>
                <w:szCs w:val="24"/>
              </w:rPr>
              <w:t xml:space="preserve">О выделении полос и </w:t>
            </w:r>
            <w:proofErr w:type="gramStart"/>
            <w:r w:rsidRPr="0019633B">
              <w:rPr>
                <w:rFonts w:ascii="Times New Roman" w:hAnsi="Times New Roman"/>
                <w:sz w:val="24"/>
                <w:szCs w:val="24"/>
              </w:rPr>
              <w:t>номиналов  радиочастот</w:t>
            </w:r>
            <w:proofErr w:type="gramEnd"/>
            <w:r w:rsidRPr="0019633B">
              <w:rPr>
                <w:rFonts w:ascii="Times New Roman" w:hAnsi="Times New Roman"/>
                <w:sz w:val="24"/>
                <w:szCs w:val="24"/>
              </w:rPr>
              <w:t xml:space="preserve"> для устройств малого радиуса действия</w:t>
            </w:r>
            <w:r w:rsidRPr="0019633B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8" w:rsidRPr="00102EBE" w:rsidRDefault="00102EBE" w:rsidP="00C8666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РСРЧ, </w:t>
            </w:r>
          </w:p>
          <w:p w:rsidR="00102EBE" w:rsidRDefault="00102EBE" w:rsidP="00102E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102EBE">
              <w:rPr>
                <w:rFonts w:ascii="Times New Roman" w:hAnsi="Times New Roman"/>
                <w:i/>
                <w:sz w:val="24"/>
                <w:szCs w:val="24"/>
              </w:rPr>
              <w:t>адиочастотны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02EBE">
              <w:rPr>
                <w:rFonts w:ascii="Times New Roman" w:hAnsi="Times New Roman"/>
                <w:i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ы,</w:t>
            </w:r>
            <w:r w:rsidRPr="00102EBE">
              <w:rPr>
                <w:rFonts w:ascii="Times New Roman" w:hAnsi="Times New Roman"/>
                <w:i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102EBE">
              <w:rPr>
                <w:rFonts w:ascii="Times New Roman" w:hAnsi="Times New Roman"/>
                <w:i/>
                <w:sz w:val="24"/>
                <w:szCs w:val="24"/>
              </w:rPr>
              <w:t xml:space="preserve"> таможенн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 комитет</w:t>
            </w:r>
          </w:p>
          <w:p w:rsidR="00102EBE" w:rsidRDefault="00102EBE" w:rsidP="00102E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(ГТК), </w:t>
            </w:r>
          </w:p>
          <w:p w:rsidR="00102EBE" w:rsidRPr="00102EBE" w:rsidRDefault="00102EBE" w:rsidP="00102EB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E2AC5">
              <w:rPr>
                <w:rFonts w:ascii="Times New Roman" w:hAnsi="Times New Roman"/>
                <w:i/>
              </w:rPr>
              <w:t>ООО «</w:t>
            </w:r>
            <w:r w:rsidRPr="003E2AC5">
              <w:rPr>
                <w:rFonts w:ascii="Times New Roman" w:hAnsi="Times New Roman"/>
                <w:i/>
                <w:lang w:val="en-US"/>
              </w:rPr>
              <w:t>ARIS</w:t>
            </w:r>
            <w:r w:rsidRPr="003E2AC5">
              <w:rPr>
                <w:rFonts w:ascii="Times New Roman" w:hAnsi="Times New Roman"/>
                <w:i/>
              </w:rPr>
              <w:t>-</w:t>
            </w:r>
            <w:r w:rsidRPr="003E2AC5">
              <w:rPr>
                <w:rFonts w:ascii="Times New Roman" w:hAnsi="Times New Roman"/>
                <w:i/>
                <w:lang w:val="en-US"/>
              </w:rPr>
              <w:t>ASIA</w:t>
            </w:r>
            <w:r w:rsidRPr="003E2AC5">
              <w:rPr>
                <w:rFonts w:ascii="Times New Roman" w:hAnsi="Times New Roman"/>
                <w:i/>
              </w:rPr>
              <w:t>»</w:t>
            </w:r>
          </w:p>
        </w:tc>
      </w:tr>
      <w:tr w:rsidR="003E2AC5" w:rsidRPr="00BB1163" w:rsidTr="00414C43">
        <w:trPr>
          <w:trHeight w:val="55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C5" w:rsidRPr="00E23C12" w:rsidRDefault="003E2AC5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C12">
              <w:rPr>
                <w:rFonts w:ascii="Times New Roman" w:hAnsi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C5" w:rsidRPr="00E23C12" w:rsidRDefault="003E2AC5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C12">
              <w:rPr>
                <w:rFonts w:ascii="Times New Roman" w:hAnsi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C5" w:rsidRPr="00E23C12" w:rsidRDefault="004C1289" w:rsidP="004C12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C12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3E2AC5" w:rsidRPr="00E23C12">
              <w:rPr>
                <w:rFonts w:ascii="Times New Roman" w:hAnsi="Times New Roman"/>
                <w:sz w:val="24"/>
                <w:szCs w:val="24"/>
                <w:lang w:val="en-US"/>
              </w:rPr>
              <w:t>.04.2018</w:t>
            </w:r>
            <w:r w:rsidR="003E2AC5" w:rsidRPr="00E23C1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C5" w:rsidRPr="00E23C12" w:rsidRDefault="003E2AC5" w:rsidP="00EB52A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3C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выделении радиочастот </w:t>
            </w:r>
          </w:p>
          <w:p w:rsidR="003E2AC5" w:rsidRPr="00E23C12" w:rsidRDefault="003E2AC5" w:rsidP="00EB52A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3C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Министерству </w:t>
            </w:r>
            <w:proofErr w:type="gramStart"/>
            <w:r w:rsidRPr="00E23C12">
              <w:rPr>
                <w:rFonts w:ascii="Times New Roman" w:hAnsi="Times New Roman"/>
                <w:bCs/>
                <w:iCs/>
                <w:sz w:val="24"/>
                <w:szCs w:val="24"/>
              </w:rPr>
              <w:t>обороны  Республики</w:t>
            </w:r>
            <w:proofErr w:type="gramEnd"/>
            <w:r w:rsidRPr="00E23C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Узбекистан </w:t>
            </w:r>
          </w:p>
          <w:p w:rsidR="003E2AC5" w:rsidRPr="00E23C12" w:rsidRDefault="003E2AC5" w:rsidP="00E23C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E23C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</w:t>
            </w:r>
            <w:proofErr w:type="gramStart"/>
            <w:r w:rsidRPr="00E23C12">
              <w:rPr>
                <w:rFonts w:ascii="Times New Roman" w:hAnsi="Times New Roman"/>
                <w:bCs/>
                <w:iCs/>
                <w:sz w:val="24"/>
                <w:szCs w:val="24"/>
              </w:rPr>
              <w:t>управления  беспилотным</w:t>
            </w:r>
            <w:proofErr w:type="gramEnd"/>
            <w:r w:rsidRPr="00E23C1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авиационным комплексом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C5" w:rsidRPr="00E23C12" w:rsidRDefault="003E2AC5" w:rsidP="00C86666">
            <w:pPr>
              <w:spacing w:after="0" w:line="240" w:lineRule="auto"/>
              <w:rPr>
                <w:i/>
              </w:rPr>
            </w:pPr>
            <w:r w:rsidRPr="00E23C12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026FCB" w:rsidRPr="00BB1163" w:rsidTr="00EC3EED">
        <w:trPr>
          <w:trHeight w:val="4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FCB" w:rsidRPr="00CD55DE" w:rsidRDefault="00026FCB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5DE"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FCB" w:rsidRPr="00CD55DE" w:rsidRDefault="00026FCB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5DE">
              <w:rPr>
                <w:rFonts w:ascii="Times New Roman" w:hAnsi="Times New Roman"/>
                <w:sz w:val="24"/>
                <w:szCs w:val="24"/>
                <w:lang w:val="en-US"/>
              </w:rPr>
              <w:t>329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FCB" w:rsidRDefault="00026FCB" w:rsidP="00026F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19.04.2018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FCB" w:rsidRPr="00026FCB" w:rsidRDefault="00026FCB" w:rsidP="00C240E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026F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Главным научно-производственным управлением по охране и использованию объектов культурного наследия Министерства культуры Республики Узбекистан ввозимых </w:t>
            </w:r>
            <w:proofErr w:type="gramStart"/>
            <w:r w:rsidRPr="00026FCB">
              <w:rPr>
                <w:rFonts w:ascii="Times New Roman" w:hAnsi="Times New Roman"/>
                <w:bCs/>
                <w:iCs/>
                <w:sz w:val="24"/>
                <w:szCs w:val="24"/>
              </w:rPr>
              <w:t>беспилотных  летательных</w:t>
            </w:r>
            <w:proofErr w:type="gramEnd"/>
            <w:r w:rsidRPr="00026F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аппаратов, оснащённых радиоэлектронными средствами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FCB" w:rsidRPr="00026FCB" w:rsidRDefault="00026FCB" w:rsidP="00026FC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26FC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Главное научно-производственное управление </w:t>
            </w:r>
          </w:p>
          <w:p w:rsidR="00026FCB" w:rsidRPr="004F3DD1" w:rsidRDefault="00026FCB" w:rsidP="00026FC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026FC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 охране и использованию объектов культурного наследия Министерства культуры Республики Узбекистан</w:t>
            </w:r>
          </w:p>
        </w:tc>
      </w:tr>
      <w:tr w:rsidR="004C1289" w:rsidRPr="00507B31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89" w:rsidRDefault="004C1289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89" w:rsidRDefault="004C1289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89" w:rsidRDefault="004C1289" w:rsidP="004C12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26.04.2018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89" w:rsidRPr="00BB5C10" w:rsidRDefault="00467844" w:rsidP="00EC3EE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Об</w:t>
            </w:r>
            <w:r w:rsidRPr="00BB5C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</w:t>
            </w:r>
            <w:proofErr w:type="gramEnd"/>
            <w:r w:rsidRPr="00BB5C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ООО</w:t>
            </w:r>
            <w:r w:rsidRPr="00BB5C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TBS</w:t>
            </w:r>
            <w:r w:rsidRPr="00BB5C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Inform</w:t>
            </w:r>
            <w:r w:rsidRPr="00BB5C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», 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ЧП</w:t>
            </w:r>
            <w:r w:rsidRPr="00BB5C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46784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Kvant</w:t>
            </w:r>
            <w:proofErr w:type="spellEnd"/>
            <w:r w:rsidRPr="00BB5C10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Telecommunication</w:t>
            </w:r>
            <w:r w:rsidRPr="00BB5C10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EC3EED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br/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ЧП</w:t>
            </w:r>
            <w:r w:rsidRPr="00BB5C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46784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Kvant</w:t>
            </w:r>
            <w:proofErr w:type="spellEnd"/>
            <w:r w:rsidRPr="00BB5C10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46784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Aloqa</w:t>
            </w:r>
            <w:proofErr w:type="spellEnd"/>
            <w:r w:rsidRPr="00BB5C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ввозимых</w:t>
            </w:r>
            <w:r w:rsidRPr="00BB5C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радиоэлектронных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средств</w:t>
            </w:r>
            <w:r w:rsidRPr="00BB5C1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для</w:t>
            </w:r>
            <w:r w:rsidRPr="00BB5C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реализации</w:t>
            </w:r>
            <w:r w:rsidRPr="00BB5C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BB5C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67844">
              <w:rPr>
                <w:rFonts w:ascii="Times New Roman" w:hAnsi="Times New Roman"/>
                <w:bCs/>
                <w:iCs/>
                <w:sz w:val="24"/>
                <w:szCs w:val="24"/>
              </w:rPr>
              <w:t>республике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31" w:rsidRPr="00EB52A5" w:rsidRDefault="00507B31" w:rsidP="00026FC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</w:t>
            </w:r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«TBS</w:t>
            </w:r>
            <w:r w:rsidR="00467844"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Inform</w:t>
            </w:r>
            <w:proofErr w:type="gramStart"/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» ,</w:t>
            </w:r>
            <w:proofErr w:type="gramEnd"/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507B31" w:rsidRPr="00EB52A5" w:rsidRDefault="00507B31" w:rsidP="00507B3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ЧП</w:t>
            </w:r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Kvant</w:t>
            </w:r>
            <w:proofErr w:type="spellEnd"/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-Telecommunication»,</w:t>
            </w:r>
          </w:p>
          <w:p w:rsidR="004C1289" w:rsidRPr="00507B31" w:rsidRDefault="00507B31" w:rsidP="00507B3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ЧП</w:t>
            </w:r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Kvant</w:t>
            </w:r>
            <w:proofErr w:type="spellEnd"/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Aloqa</w:t>
            </w:r>
            <w:proofErr w:type="spellEnd"/>
            <w:r w:rsidRPr="00EB52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»</w:t>
            </w:r>
          </w:p>
        </w:tc>
      </w:tr>
      <w:tr w:rsidR="00EB52A5" w:rsidRPr="00507B31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A5" w:rsidRDefault="00EB52A5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A5" w:rsidRDefault="00EB52A5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A5" w:rsidRDefault="00EB52A5" w:rsidP="00EB52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27.04.2018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C3E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A5" w:rsidRPr="00EB52A5" w:rsidRDefault="00EB52A5" w:rsidP="0094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A5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C3E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B52A5">
              <w:rPr>
                <w:rFonts w:ascii="Times New Roman" w:hAnsi="Times New Roman"/>
                <w:bCs/>
                <w:iCs/>
                <w:sz w:val="24"/>
                <w:szCs w:val="24"/>
              </w:rPr>
              <w:t>внесении</w:t>
            </w:r>
            <w:r w:rsidRPr="00EC3E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B52A5"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изменения</w:t>
            </w:r>
            <w:r w:rsidRPr="00EC3E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B52A5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EC3E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B52A5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</w:t>
            </w:r>
            <w:r w:rsidRPr="00EC3E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B52A5">
              <w:rPr>
                <w:rFonts w:ascii="Times New Roman" w:hAnsi="Times New Roman"/>
                <w:bCs/>
                <w:iCs/>
                <w:sz w:val="24"/>
                <w:szCs w:val="24"/>
              </w:rPr>
              <w:t>ГКРЧ</w:t>
            </w:r>
            <w:r w:rsidRPr="00EC3E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B52A5">
              <w:rPr>
                <w:rFonts w:ascii="Times New Roman" w:hAnsi="Times New Roman"/>
                <w:bCs/>
                <w:iCs/>
                <w:sz w:val="24"/>
                <w:szCs w:val="24"/>
              </w:rPr>
              <w:t>№256 от 11.07.2011г.</w:t>
            </w:r>
            <w:r w:rsidR="00EC3EED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EB52A5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EC3EED">
              <w:rPr>
                <w:rFonts w:ascii="Times New Roman" w:hAnsi="Times New Roman"/>
                <w:sz w:val="24"/>
                <w:szCs w:val="24"/>
              </w:rPr>
              <w:t xml:space="preserve">О выделении полос и номиналов </w:t>
            </w:r>
            <w:r w:rsidRPr="00EB52A5">
              <w:rPr>
                <w:rFonts w:ascii="Times New Roman" w:hAnsi="Times New Roman"/>
                <w:sz w:val="24"/>
                <w:szCs w:val="24"/>
              </w:rPr>
              <w:t xml:space="preserve">радиочастот для устройств </w:t>
            </w:r>
          </w:p>
          <w:p w:rsidR="00EB52A5" w:rsidRPr="00EB52A5" w:rsidRDefault="00EB52A5" w:rsidP="00B74D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52A5">
              <w:rPr>
                <w:rFonts w:ascii="Times New Roman" w:hAnsi="Times New Roman"/>
                <w:sz w:val="24"/>
                <w:szCs w:val="24"/>
              </w:rPr>
              <w:t>малого радиуса действия</w:t>
            </w:r>
            <w:r w:rsidRPr="00EB52A5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A5" w:rsidRPr="00EB52A5" w:rsidRDefault="00EB52A5" w:rsidP="00EB52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A5">
              <w:rPr>
                <w:rFonts w:ascii="Times New Roman" w:hAnsi="Times New Roman"/>
                <w:i/>
                <w:sz w:val="24"/>
                <w:szCs w:val="24"/>
              </w:rPr>
              <w:t xml:space="preserve">РСРЧ, </w:t>
            </w:r>
          </w:p>
          <w:p w:rsidR="00EB52A5" w:rsidRPr="00EB52A5" w:rsidRDefault="00EB52A5" w:rsidP="00EB52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A5">
              <w:rPr>
                <w:rFonts w:ascii="Times New Roman" w:hAnsi="Times New Roman"/>
                <w:i/>
                <w:sz w:val="24"/>
                <w:szCs w:val="24"/>
              </w:rPr>
              <w:t>радиочастотные органы, Государственный таможенный комитет</w:t>
            </w:r>
          </w:p>
          <w:p w:rsidR="00EB52A5" w:rsidRPr="00EB52A5" w:rsidRDefault="00EB52A5" w:rsidP="00EB52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52A5">
              <w:rPr>
                <w:rFonts w:ascii="Times New Roman" w:hAnsi="Times New Roman"/>
                <w:i/>
                <w:sz w:val="24"/>
                <w:szCs w:val="24"/>
              </w:rPr>
              <w:t xml:space="preserve">(ГТК), </w:t>
            </w:r>
          </w:p>
          <w:p w:rsidR="00EB52A5" w:rsidRPr="00EB52A5" w:rsidRDefault="00EB52A5" w:rsidP="00EB52A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52A5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EB52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ARIS</w:t>
            </w:r>
            <w:r w:rsidRPr="00EB52A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B52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ASIA</w:t>
            </w:r>
            <w:r w:rsidRPr="00EB52A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5E41D7" w:rsidRPr="005E41D7" w:rsidTr="00EC3EED">
        <w:trPr>
          <w:trHeight w:val="133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D7" w:rsidRDefault="005E41D7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D7" w:rsidRDefault="005E41D7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D7" w:rsidRDefault="005E41D7" w:rsidP="005E41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01.05.2018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D7" w:rsidRPr="005E41D7" w:rsidRDefault="005E41D7" w:rsidP="005E4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E41D7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</w:t>
            </w:r>
            <w:r w:rsidRPr="005E4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1D7">
              <w:rPr>
                <w:rFonts w:ascii="Times New Roman" w:hAnsi="Times New Roman"/>
                <w:sz w:val="24"/>
                <w:szCs w:val="24"/>
                <w:lang w:val="uz-Cyrl-UZ"/>
              </w:rPr>
              <w:t>ООО</w:t>
            </w:r>
            <w:r w:rsidRPr="005E4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1D7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5E41D7">
              <w:rPr>
                <w:rFonts w:ascii="Times New Roman" w:hAnsi="Times New Roman"/>
                <w:sz w:val="24"/>
                <w:szCs w:val="24"/>
                <w:lang w:bidi="ru-RU"/>
              </w:rPr>
              <w:t>Рухсор</w:t>
            </w:r>
            <w:proofErr w:type="spellEnd"/>
            <w:r w:rsidRPr="005E41D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E41D7">
              <w:rPr>
                <w:rFonts w:ascii="Times New Roman" w:hAnsi="Times New Roman"/>
                <w:sz w:val="24"/>
                <w:szCs w:val="24"/>
                <w:lang w:bidi="ru-RU"/>
              </w:rPr>
              <w:t>Телерадиоканали</w:t>
            </w:r>
            <w:proofErr w:type="spellEnd"/>
            <w:r w:rsidRPr="005E41D7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  <w:p w:rsidR="005E41D7" w:rsidRPr="00EB52A5" w:rsidRDefault="005E41D7" w:rsidP="00EC3EE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41D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5E41D7">
              <w:rPr>
                <w:rFonts w:ascii="Times New Roman" w:hAnsi="Times New Roman"/>
                <w:bCs/>
                <w:iCs/>
                <w:sz w:val="24"/>
                <w:szCs w:val="24"/>
              </w:rPr>
              <w:t>радиорелейного оборудования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D7" w:rsidRPr="005E41D7" w:rsidRDefault="005E41D7" w:rsidP="00EB52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41D7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</w:t>
            </w:r>
            <w:r w:rsidRPr="005E41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E41D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«</w:t>
            </w:r>
            <w:proofErr w:type="spellStart"/>
            <w:r w:rsidRPr="005E41D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Рухсор</w:t>
            </w:r>
            <w:proofErr w:type="spellEnd"/>
            <w:r w:rsidRPr="005E41D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E41D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Телерадиоканали</w:t>
            </w:r>
            <w:proofErr w:type="spellEnd"/>
            <w:r w:rsidRPr="005E41D7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»</w:t>
            </w:r>
          </w:p>
        </w:tc>
      </w:tr>
      <w:tr w:rsidR="00E86C93" w:rsidRPr="00DD428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C93" w:rsidRPr="00DD4288" w:rsidRDefault="00E86C93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28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364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C93" w:rsidRPr="00DD4288" w:rsidRDefault="00E86C93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288">
              <w:rPr>
                <w:rFonts w:ascii="Times New Roman" w:hAnsi="Times New Roman"/>
                <w:sz w:val="24"/>
                <w:szCs w:val="24"/>
                <w:lang w:val="en-US"/>
              </w:rPr>
              <w:t>333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C93" w:rsidRPr="00DD4288" w:rsidRDefault="00E86C93" w:rsidP="00E86C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288">
              <w:rPr>
                <w:rFonts w:ascii="Times New Roman" w:hAnsi="Times New Roman"/>
                <w:sz w:val="24"/>
                <w:szCs w:val="24"/>
                <w:lang w:val="en-US"/>
              </w:rPr>
              <w:t>07.05.2018</w:t>
            </w:r>
            <w:r w:rsidRPr="00DD428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EC" w:rsidRPr="00DD4288" w:rsidRDefault="002B00EC" w:rsidP="002B00E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выделении радиочастот </w:t>
            </w:r>
          </w:p>
          <w:p w:rsidR="002B00EC" w:rsidRPr="00DD4288" w:rsidRDefault="002B00EC" w:rsidP="002B00E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Министерству </w:t>
            </w:r>
            <w:proofErr w:type="gramStart"/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>обороны  Республики</w:t>
            </w:r>
            <w:proofErr w:type="gramEnd"/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Узбекистан </w:t>
            </w:r>
          </w:p>
          <w:p w:rsidR="002B00EC" w:rsidRPr="00DD4288" w:rsidRDefault="002B00EC" w:rsidP="002B00E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организации сети высокоскоростных широковещательных </w:t>
            </w:r>
          </w:p>
          <w:p w:rsidR="00E86C93" w:rsidRPr="00DD4288" w:rsidRDefault="002B00EC" w:rsidP="002B00E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>мобильных  и</w:t>
            </w:r>
            <w:proofErr w:type="gramEnd"/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переносных систем видеонаблюдения и связи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C93" w:rsidRPr="00DD4288" w:rsidRDefault="00E86C93" w:rsidP="00EB52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DD4288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9D5F78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78" w:rsidRDefault="009D5F78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78" w:rsidRDefault="009D5F78" w:rsidP="00BB11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78" w:rsidRDefault="009D5F78" w:rsidP="009D5F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78" w:rsidRPr="009D5F78" w:rsidRDefault="009D5F78" w:rsidP="009D5F78">
            <w:pPr>
              <w:pStyle w:val="a4"/>
              <w:spacing w:after="0"/>
              <w:ind w:hanging="23"/>
              <w:rPr>
                <w:sz w:val="24"/>
                <w:szCs w:val="24"/>
              </w:rPr>
            </w:pPr>
            <w:r w:rsidRPr="009D5F78">
              <w:rPr>
                <w:bCs/>
                <w:iCs/>
                <w:sz w:val="24"/>
                <w:szCs w:val="24"/>
              </w:rPr>
              <w:t xml:space="preserve">О </w:t>
            </w:r>
            <w:proofErr w:type="gramStart"/>
            <w:r w:rsidRPr="009D5F78">
              <w:rPr>
                <w:bCs/>
                <w:iCs/>
                <w:sz w:val="24"/>
                <w:szCs w:val="24"/>
              </w:rPr>
              <w:t>выделении  радиочастот</w:t>
            </w:r>
            <w:proofErr w:type="gramEnd"/>
            <w:r w:rsidRPr="009D5F78">
              <w:rPr>
                <w:bCs/>
                <w:iCs/>
                <w:strike/>
                <w:sz w:val="24"/>
                <w:szCs w:val="24"/>
              </w:rPr>
              <w:t xml:space="preserve"> </w:t>
            </w:r>
            <w:r w:rsidRPr="009D5F78">
              <w:rPr>
                <w:bCs/>
                <w:iCs/>
                <w:sz w:val="24"/>
                <w:szCs w:val="24"/>
              </w:rPr>
              <w:br/>
            </w:r>
            <w:r w:rsidRPr="009D5F78">
              <w:rPr>
                <w:sz w:val="24"/>
                <w:szCs w:val="24"/>
              </w:rPr>
              <w:t xml:space="preserve">Министерству обороны Республики Узбекистан      </w:t>
            </w:r>
          </w:p>
          <w:p w:rsidR="009D5F78" w:rsidRPr="002B00EC" w:rsidRDefault="009D5F78" w:rsidP="00DD4288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9D5F78">
              <w:rPr>
                <w:sz w:val="24"/>
                <w:szCs w:val="24"/>
              </w:rPr>
              <w:t>для использования в аэропортах республики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78" w:rsidRPr="004F3DD1" w:rsidRDefault="009D5F78" w:rsidP="00EB52A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4F3DD1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DD4288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8" w:rsidRDefault="00DD4288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8" w:rsidRDefault="00DD4288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8" w:rsidRDefault="00DD4288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15.05.2018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8" w:rsidRPr="00DD4288" w:rsidRDefault="00DD4288" w:rsidP="00DD428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>О  выделении</w:t>
            </w:r>
            <w:proofErr w:type="gramEnd"/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радиочастот </w:t>
            </w:r>
          </w:p>
          <w:p w:rsidR="00DD4288" w:rsidRPr="00DD4288" w:rsidRDefault="00DD4288" w:rsidP="00DD428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Министерству </w:t>
            </w:r>
            <w:proofErr w:type="gramStart"/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>обороны  Республики</w:t>
            </w:r>
            <w:proofErr w:type="gramEnd"/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Узбекистан </w:t>
            </w:r>
          </w:p>
          <w:p w:rsidR="00DD4288" w:rsidRPr="00DD4288" w:rsidRDefault="00DD4288" w:rsidP="00DD4288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</w:t>
            </w:r>
            <w:proofErr w:type="gramStart"/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>управления  беспилотным</w:t>
            </w:r>
            <w:proofErr w:type="gramEnd"/>
            <w:r w:rsidRPr="00DD42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авиационным комплексом </w:t>
            </w:r>
            <w:r w:rsidRPr="00DD4288">
              <w:rPr>
                <w:rFonts w:ascii="Times New Roman" w:hAnsi="Times New Roman"/>
                <w:sz w:val="24"/>
                <w:szCs w:val="24"/>
              </w:rPr>
              <w:t>«WING LOONG I»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8" w:rsidRPr="004F3DD1" w:rsidRDefault="00DD4288" w:rsidP="00EB52A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4F3DD1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941E2E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7C47F9" w:rsidRDefault="00941E2E" w:rsidP="007C47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7F9">
              <w:rPr>
                <w:rFonts w:ascii="Times New Roman" w:hAnsi="Times New Roman"/>
                <w:b/>
                <w:sz w:val="24"/>
                <w:szCs w:val="24"/>
              </w:rPr>
              <w:t>367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941E2E" w:rsidRDefault="00941E2E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Default="00941E2E" w:rsidP="00941E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DD4288" w:rsidRDefault="00941E2E" w:rsidP="00DD428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юридическими лицами радиоэлектронных средств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2B" w:rsidRPr="00F61E72" w:rsidRDefault="002D322B" w:rsidP="002D32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61E72">
              <w:rPr>
                <w:rFonts w:ascii="Times New Roman" w:hAnsi="Times New Roman"/>
                <w:i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F61E72">
              <w:rPr>
                <w:rFonts w:ascii="Times New Roman" w:hAnsi="Times New Roman"/>
                <w:i/>
                <w:sz w:val="24"/>
                <w:szCs w:val="24"/>
              </w:rPr>
              <w:t>ство</w:t>
            </w:r>
            <w:proofErr w:type="spellEnd"/>
            <w:proofErr w:type="gramEnd"/>
            <w:r w:rsidRPr="00F61E72">
              <w:rPr>
                <w:rFonts w:ascii="Times New Roman" w:hAnsi="Times New Roman"/>
                <w:i/>
                <w:sz w:val="24"/>
                <w:szCs w:val="24"/>
              </w:rPr>
              <w:t xml:space="preserve"> Эмирата Дубай ОАЭ</w:t>
            </w:r>
          </w:p>
          <w:p w:rsidR="002D322B" w:rsidRPr="002D322B" w:rsidRDefault="002D322B" w:rsidP="002D32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1E72">
              <w:rPr>
                <w:rFonts w:ascii="Times New Roman" w:hAnsi="Times New Roman"/>
                <w:i/>
                <w:sz w:val="24"/>
                <w:szCs w:val="24"/>
              </w:rPr>
              <w:t>ГП</w:t>
            </w:r>
            <w:r w:rsidRPr="002D322B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F61E72">
              <w:rPr>
                <w:rFonts w:ascii="Times New Roman" w:hAnsi="Times New Roman"/>
                <w:i/>
                <w:sz w:val="24"/>
                <w:szCs w:val="24"/>
              </w:rPr>
              <w:t>НГМК</w:t>
            </w:r>
            <w:r w:rsidRPr="002D322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941E2E" w:rsidRPr="00941E2E" w:rsidRDefault="002D322B" w:rsidP="002D322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61E72">
              <w:rPr>
                <w:rFonts w:ascii="Times New Roman" w:hAnsi="Times New Roman"/>
                <w:i/>
                <w:sz w:val="24"/>
                <w:szCs w:val="24"/>
              </w:rPr>
              <w:t>ЧП</w:t>
            </w:r>
            <w:r w:rsidRPr="00F61E7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«Modern Trade»</w:t>
            </w:r>
          </w:p>
        </w:tc>
      </w:tr>
      <w:tr w:rsidR="00941E2E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941E2E" w:rsidRDefault="00941E2E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941E2E" w:rsidRDefault="00941E2E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Default="00941E2E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DD4288" w:rsidRDefault="00941E2E" w:rsidP="00941E2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0604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ООО «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SKS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941E2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радиоэлектронных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для организации сетей передачи данных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7C47F9" w:rsidRDefault="007C47F9" w:rsidP="00EB52A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7C47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</w:t>
            </w:r>
            <w:r w:rsidRPr="007C47F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SKS</w:t>
            </w:r>
            <w:r w:rsidRPr="007C47F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»  </w:t>
            </w:r>
          </w:p>
        </w:tc>
      </w:tr>
      <w:tr w:rsidR="00941E2E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941E2E" w:rsidRDefault="00941E2E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941E2E" w:rsidRDefault="00941E2E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Default="00941E2E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DD4288" w:rsidRDefault="00941E2E" w:rsidP="00DD428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внесении изменения в решение Государственной комиссии по радиочастотам Республики Узбекистан №229 от 27.12.2010 г. по отказу </w:t>
            </w:r>
            <w:r w:rsidRPr="00350BDC">
              <w:rPr>
                <w:rFonts w:ascii="Times New Roman" w:hAnsi="Times New Roman"/>
                <w:sz w:val="24"/>
                <w:szCs w:val="24"/>
                <w:lang w:val="uz-Cyrl-UZ"/>
              </w:rPr>
              <w:t>ООО «Super iMax» от выделенных полос радиочастот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2E" w:rsidRPr="007C47F9" w:rsidRDefault="007C47F9" w:rsidP="00EB52A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7C47F9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«Super iMax»</w:t>
            </w:r>
          </w:p>
        </w:tc>
      </w:tr>
      <w:tr w:rsidR="007C47F9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F9" w:rsidRPr="007C47F9" w:rsidRDefault="007C47F9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F9" w:rsidRPr="007C47F9" w:rsidRDefault="007C47F9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F9" w:rsidRDefault="007C47F9" w:rsidP="007C4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11.06.2018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F9" w:rsidRPr="007C47F9" w:rsidRDefault="007C47F9" w:rsidP="007C47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47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7C47F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C47F9">
              <w:rPr>
                <w:rFonts w:ascii="Times New Roman" w:hAnsi="Times New Roman"/>
                <w:sz w:val="24"/>
                <w:szCs w:val="24"/>
                <w:lang w:val="en-US"/>
              </w:rPr>
              <w:t>Unitel</w:t>
            </w:r>
            <w:proofErr w:type="spellEnd"/>
            <w:r w:rsidRPr="007C47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C47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</w:p>
          <w:p w:rsidR="007C47F9" w:rsidRDefault="007C47F9" w:rsidP="007C47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C47F9">
              <w:rPr>
                <w:rFonts w:ascii="Times New Roman" w:hAnsi="Times New Roman"/>
                <w:bCs/>
                <w:iCs/>
                <w:sz w:val="24"/>
                <w:szCs w:val="24"/>
              </w:rPr>
              <w:t>радиомодулей</w:t>
            </w:r>
            <w:proofErr w:type="spellEnd"/>
            <w:r w:rsidRPr="007C47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F9" w:rsidRPr="007C47F9" w:rsidRDefault="007C47F9" w:rsidP="00EB52A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7C47F9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7C47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proofErr w:type="spellEnd"/>
            <w:r w:rsidRPr="007C47F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A35B81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Default="00A35B81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Default="00A35B81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Default="00A35B81" w:rsidP="00A35B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21.06.2018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A35B81" w:rsidRDefault="00A35B81" w:rsidP="00A35B8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5B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A35B81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 ООО «</w:t>
            </w:r>
            <w:proofErr w:type="spellStart"/>
            <w:r w:rsidRPr="00A35B81">
              <w:rPr>
                <w:rFonts w:ascii="Times New Roman" w:hAnsi="Times New Roman"/>
                <w:bCs/>
                <w:iCs/>
                <w:sz w:val="24"/>
                <w:szCs w:val="24"/>
              </w:rPr>
              <w:t>Unitel</w:t>
            </w:r>
            <w:proofErr w:type="spellEnd"/>
            <w:r w:rsidRPr="00A35B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</w:t>
            </w:r>
          </w:p>
          <w:p w:rsidR="00A35B81" w:rsidRPr="00BA7380" w:rsidRDefault="00A35B81" w:rsidP="00B74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B81">
              <w:rPr>
                <w:rFonts w:ascii="Times New Roman" w:hAnsi="Times New Roman"/>
                <w:sz w:val="24"/>
                <w:szCs w:val="24"/>
              </w:rPr>
              <w:t>репитеров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A35B81" w:rsidRDefault="00A35B81" w:rsidP="00BA7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5B8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«Unitel»</w:t>
            </w:r>
          </w:p>
        </w:tc>
      </w:tr>
      <w:tr w:rsidR="00A35B81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040757" w:rsidRDefault="00A35B81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757">
              <w:rPr>
                <w:rFonts w:ascii="Times New Roman" w:hAnsi="Times New Roman"/>
                <w:sz w:val="24"/>
                <w:szCs w:val="24"/>
                <w:lang w:val="en-US"/>
              </w:rPr>
              <w:t>374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040757" w:rsidRDefault="00A35B81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757">
              <w:rPr>
                <w:rFonts w:ascii="Times New Roman" w:hAnsi="Times New Roman"/>
                <w:sz w:val="24"/>
                <w:szCs w:val="24"/>
                <w:lang w:val="en-US"/>
              </w:rPr>
              <w:t>343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040757" w:rsidRDefault="00A35B81" w:rsidP="00BA73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757">
              <w:rPr>
                <w:rFonts w:ascii="Times New Roman" w:hAnsi="Times New Roman"/>
                <w:sz w:val="24"/>
                <w:szCs w:val="24"/>
                <w:lang w:val="en-US"/>
              </w:rPr>
              <w:t>21.06.2018</w:t>
            </w:r>
            <w:r w:rsidRPr="000407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040757" w:rsidRDefault="00A35B81" w:rsidP="00A35B8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07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выделении полос радиочастот </w:t>
            </w:r>
          </w:p>
          <w:p w:rsidR="00A35B81" w:rsidRPr="00040757" w:rsidRDefault="00A35B81" w:rsidP="00A35B8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07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Министерству обороны Республики Узбекистан </w:t>
            </w:r>
          </w:p>
          <w:p w:rsidR="00A35B81" w:rsidRPr="00040757" w:rsidRDefault="00A35B81" w:rsidP="00B74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407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управления беспилотным летательным аппаратом </w:t>
            </w:r>
            <w:r w:rsidRPr="00040757">
              <w:rPr>
                <w:rFonts w:ascii="Times New Roman" w:hAnsi="Times New Roman"/>
                <w:sz w:val="24"/>
                <w:szCs w:val="24"/>
              </w:rPr>
              <w:t>«Орлан-10Е»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81" w:rsidRPr="00040757" w:rsidRDefault="00A35B81" w:rsidP="00BA7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757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F426F5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F5" w:rsidRPr="00F426F5" w:rsidRDefault="00F426F5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F5" w:rsidRPr="00F426F5" w:rsidRDefault="00F426F5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F5" w:rsidRDefault="00F426F5" w:rsidP="00F426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24" w:rsidRPr="00032E24" w:rsidRDefault="00032E24" w:rsidP="00032E24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 прекращении действия решений</w:t>
            </w:r>
          </w:p>
          <w:p w:rsidR="00032E24" w:rsidRPr="00032E24" w:rsidRDefault="00032E24" w:rsidP="00032E24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z-Cyrl-UZ"/>
              </w:rPr>
            </w:pP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Государственной комиссии по </w:t>
            </w: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радиочастотам Республики Узбекистан </w:t>
            </w:r>
          </w:p>
          <w:p w:rsidR="00F426F5" w:rsidRDefault="00032E24" w:rsidP="00B74DC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№ 170 от 02.11.</w:t>
            </w: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z-Cyrl-UZ"/>
              </w:rPr>
              <w:t>20</w:t>
            </w: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09 г.,</w:t>
            </w: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№ 331 от 07.02.</w:t>
            </w: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z-Cyrl-UZ"/>
              </w:rPr>
              <w:t>20</w:t>
            </w: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 г. и № 376 от 20.09.</w:t>
            </w: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z-Cyrl-UZ"/>
              </w:rPr>
              <w:t>20</w:t>
            </w:r>
            <w:r w:rsidRPr="00032E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 г.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24" w:rsidRPr="00032E24" w:rsidRDefault="00032E24" w:rsidP="00032E2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032E2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ООО</w:t>
            </w:r>
            <w:r w:rsidRPr="00032E2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«Net City» </w:t>
            </w:r>
          </w:p>
          <w:p w:rsidR="00F426F5" w:rsidRPr="00032E24" w:rsidRDefault="00032E24" w:rsidP="0003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32E2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ООО</w:t>
            </w:r>
            <w:r w:rsidRPr="00032E24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«Digital-Tel Net»</w:t>
            </w:r>
          </w:p>
        </w:tc>
      </w:tr>
      <w:tr w:rsidR="00F426F5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F5" w:rsidRPr="00F426F5" w:rsidRDefault="00F426F5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F5" w:rsidRPr="00F426F5" w:rsidRDefault="00F426F5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F5" w:rsidRDefault="00F426F5" w:rsidP="00BA73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24" w:rsidRPr="00032E24" w:rsidRDefault="00032E24" w:rsidP="00032E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2E24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Национальной телерадиокомпанией Узбекистана,</w:t>
            </w:r>
            <w:r w:rsidRPr="00032E2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ГУП «</w:t>
            </w:r>
            <w:proofErr w:type="spellStart"/>
            <w:r w:rsidRPr="00032E24">
              <w:rPr>
                <w:rFonts w:ascii="Times New Roman" w:hAnsi="Times New Roman"/>
                <w:bCs/>
                <w:iCs/>
                <w:sz w:val="24"/>
                <w:szCs w:val="24"/>
              </w:rPr>
              <w:t>O‘zGASHKLITI</w:t>
            </w:r>
            <w:proofErr w:type="spellEnd"/>
            <w:r w:rsidRPr="00032E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ввозимых </w:t>
            </w:r>
            <w:proofErr w:type="gramStart"/>
            <w:r w:rsidRPr="00032E24">
              <w:rPr>
                <w:rFonts w:ascii="Times New Roman" w:hAnsi="Times New Roman"/>
                <w:bCs/>
                <w:iCs/>
                <w:sz w:val="24"/>
                <w:szCs w:val="24"/>
              </w:rPr>
              <w:t>беспилотных  летательных</w:t>
            </w:r>
            <w:proofErr w:type="gramEnd"/>
            <w:r w:rsidRPr="00032E2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аппаратов, оснащённых радиоэлектронными средствами </w:t>
            </w:r>
          </w:p>
          <w:p w:rsidR="00F426F5" w:rsidRDefault="00F426F5" w:rsidP="002410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F5" w:rsidRPr="00032E24" w:rsidRDefault="00032E24" w:rsidP="0003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2E24">
              <w:rPr>
                <w:rFonts w:ascii="Times New Roman" w:hAnsi="Times New Roman"/>
                <w:i/>
                <w:sz w:val="24"/>
                <w:szCs w:val="24"/>
              </w:rPr>
              <w:t xml:space="preserve">Национальная телерадиокомпания Узбекистана, </w:t>
            </w:r>
            <w:r w:rsidRPr="00032E24">
              <w:rPr>
                <w:rFonts w:ascii="Times New Roman" w:hAnsi="Times New Roman"/>
                <w:i/>
                <w:sz w:val="24"/>
                <w:szCs w:val="24"/>
              </w:rPr>
              <w:br/>
              <w:t>ГУП «</w:t>
            </w:r>
            <w:proofErr w:type="spellStart"/>
            <w:r w:rsidRPr="00032E24">
              <w:rPr>
                <w:rFonts w:ascii="Times New Roman" w:hAnsi="Times New Roman"/>
                <w:i/>
                <w:sz w:val="24"/>
                <w:szCs w:val="24"/>
              </w:rPr>
              <w:t>O‘zGASHKLITI</w:t>
            </w:r>
            <w:proofErr w:type="spellEnd"/>
            <w:r w:rsidRPr="00032E2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969B1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Default="007969B1" w:rsidP="00BA7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7969B1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  <w:lang w:val="uz-Cyrl-UZ"/>
              </w:rPr>
            </w:pPr>
            <w:r w:rsidRPr="007969B1">
              <w:rPr>
                <w:sz w:val="24"/>
                <w:szCs w:val="24"/>
              </w:rPr>
              <w:t>О</w:t>
            </w:r>
            <w:r w:rsidRPr="007969B1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969B1">
              <w:rPr>
                <w:sz w:val="24"/>
                <w:szCs w:val="24"/>
              </w:rPr>
              <w:t>ввозе</w:t>
            </w:r>
            <w:r w:rsidRPr="007969B1">
              <w:rPr>
                <w:sz w:val="24"/>
                <w:szCs w:val="24"/>
                <w:lang w:val="en-US"/>
              </w:rPr>
              <w:t xml:space="preserve">  </w:t>
            </w:r>
            <w:r w:rsidRPr="007969B1">
              <w:rPr>
                <w:sz w:val="24"/>
                <w:szCs w:val="24"/>
                <w:lang w:val="uz-Cyrl-UZ"/>
              </w:rPr>
              <w:t>АО</w:t>
            </w:r>
            <w:proofErr w:type="gramEnd"/>
            <w:r w:rsidRPr="007969B1">
              <w:rPr>
                <w:sz w:val="24"/>
                <w:szCs w:val="24"/>
                <w:lang w:val="uz-Cyrl-UZ"/>
              </w:rPr>
              <w:t xml:space="preserve"> «O‘zelektroapparat Electroshield» </w:t>
            </w:r>
          </w:p>
          <w:p w:rsidR="007969B1" w:rsidRPr="007969B1" w:rsidRDefault="007969B1" w:rsidP="007969B1">
            <w:pPr>
              <w:pStyle w:val="a4"/>
              <w:tabs>
                <w:tab w:val="left" w:pos="0"/>
              </w:tabs>
              <w:spacing w:after="0"/>
              <w:rPr>
                <w:bCs/>
                <w:iCs/>
                <w:sz w:val="24"/>
                <w:szCs w:val="24"/>
              </w:rPr>
            </w:pPr>
            <w:r w:rsidRPr="007969B1">
              <w:rPr>
                <w:sz w:val="24"/>
                <w:szCs w:val="24"/>
                <w:lang w:val="uz-Cyrl-UZ"/>
              </w:rPr>
              <w:t xml:space="preserve">комплектующих частей для производства </w:t>
            </w:r>
            <w:r w:rsidRPr="007969B1">
              <w:rPr>
                <w:sz w:val="24"/>
                <w:szCs w:val="24"/>
              </w:rPr>
              <w:t xml:space="preserve">и использования </w:t>
            </w:r>
            <w:r w:rsidRPr="007969B1">
              <w:rPr>
                <w:sz w:val="24"/>
                <w:szCs w:val="24"/>
                <w:lang w:val="uz-Cyrl-UZ"/>
              </w:rPr>
              <w:t xml:space="preserve">радиооборудования </w:t>
            </w:r>
            <w:r w:rsidRPr="007969B1">
              <w:rPr>
                <w:sz w:val="24"/>
                <w:szCs w:val="24"/>
              </w:rPr>
              <w:t>компании «</w:t>
            </w:r>
            <w:r w:rsidRPr="007969B1">
              <w:rPr>
                <w:sz w:val="24"/>
                <w:szCs w:val="24"/>
                <w:lang w:val="en-US"/>
              </w:rPr>
              <w:t>Hytera</w:t>
            </w:r>
            <w:r w:rsidRPr="007969B1">
              <w:rPr>
                <w:sz w:val="24"/>
                <w:szCs w:val="24"/>
              </w:rPr>
              <w:t xml:space="preserve">» на территории </w:t>
            </w:r>
            <w:r w:rsidRPr="007969B1">
              <w:rPr>
                <w:sz w:val="24"/>
                <w:szCs w:val="24"/>
                <w:lang w:val="uz-Cyrl-UZ"/>
              </w:rPr>
              <w:t xml:space="preserve">Республики </w:t>
            </w:r>
            <w:r w:rsidRPr="007969B1">
              <w:rPr>
                <w:sz w:val="24"/>
                <w:szCs w:val="24"/>
              </w:rPr>
              <w:t>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03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69B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АО «O‘zelektroapparat  Electroshield»</w:t>
            </w:r>
          </w:p>
        </w:tc>
      </w:tr>
      <w:tr w:rsidR="007969B1" w:rsidRPr="005E41D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Default="007969B1" w:rsidP="00BA7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7969B1">
            <w:pPr>
              <w:pStyle w:val="a4"/>
              <w:ind w:hanging="24"/>
              <w:rPr>
                <w:bCs/>
                <w:iCs/>
                <w:sz w:val="24"/>
                <w:szCs w:val="24"/>
              </w:rPr>
            </w:pPr>
            <w:r w:rsidRPr="00AC14EC">
              <w:rPr>
                <w:bCs/>
                <w:iCs/>
                <w:sz w:val="24"/>
                <w:szCs w:val="24"/>
              </w:rPr>
              <w:t xml:space="preserve">Об использовании </w:t>
            </w:r>
            <w:r>
              <w:rPr>
                <w:bCs/>
                <w:iCs/>
                <w:sz w:val="24"/>
                <w:szCs w:val="24"/>
              </w:rPr>
              <w:t xml:space="preserve">ввозимых </w:t>
            </w:r>
            <w:r w:rsidRPr="00AC14EC">
              <w:rPr>
                <w:bCs/>
                <w:iCs/>
                <w:sz w:val="24"/>
                <w:szCs w:val="24"/>
              </w:rPr>
              <w:t>радиоэлектронных средств</w:t>
            </w:r>
            <w:r>
              <w:rPr>
                <w:bCs/>
                <w:iCs/>
                <w:sz w:val="24"/>
                <w:szCs w:val="24"/>
              </w:rPr>
              <w:br/>
            </w:r>
            <w:r w:rsidRPr="00AC14EC"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032E2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7969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</w:t>
            </w:r>
            <w:r w:rsidRPr="00BB5C1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969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</w:t>
            </w:r>
            <w:r w:rsidRPr="00BB5C1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«BEK Cluster»</w:t>
            </w:r>
          </w:p>
          <w:p w:rsidR="007969B1" w:rsidRPr="007969B1" w:rsidRDefault="007969B1" w:rsidP="00032E2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7969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</w:t>
            </w:r>
            <w:r w:rsidRPr="00BB5C1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969B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«</w:t>
            </w:r>
            <w:r w:rsidRPr="007969B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ZHONG</w:t>
            </w:r>
            <w:r w:rsidRPr="00BB5C1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969B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TIAN</w:t>
            </w:r>
            <w:r w:rsidRPr="007969B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»</w:t>
            </w:r>
          </w:p>
          <w:p w:rsidR="007969B1" w:rsidRPr="00BB5C10" w:rsidRDefault="007969B1" w:rsidP="0003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69B1">
              <w:rPr>
                <w:rFonts w:ascii="Times New Roman" w:hAnsi="Times New Roman"/>
                <w:i/>
                <w:sz w:val="24"/>
                <w:szCs w:val="24"/>
              </w:rPr>
              <w:t>ИП «</w:t>
            </w:r>
            <w:proofErr w:type="spellStart"/>
            <w:r w:rsidRPr="007969B1">
              <w:rPr>
                <w:rFonts w:ascii="Times New Roman" w:hAnsi="Times New Roman"/>
                <w:i/>
                <w:sz w:val="24"/>
                <w:szCs w:val="24"/>
              </w:rPr>
              <w:t>Ziyoyev</w:t>
            </w:r>
            <w:proofErr w:type="spellEnd"/>
            <w:r w:rsidRPr="007969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69B1">
              <w:rPr>
                <w:rFonts w:ascii="Times New Roman" w:hAnsi="Times New Roman"/>
                <w:i/>
                <w:sz w:val="24"/>
                <w:szCs w:val="24"/>
              </w:rPr>
              <w:t>Ruslan</w:t>
            </w:r>
            <w:proofErr w:type="spellEnd"/>
            <w:r w:rsidRPr="007969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69B1">
              <w:rPr>
                <w:rFonts w:ascii="Times New Roman" w:hAnsi="Times New Roman"/>
                <w:i/>
                <w:sz w:val="24"/>
                <w:szCs w:val="24"/>
              </w:rPr>
              <w:t>Gafurovich</w:t>
            </w:r>
            <w:proofErr w:type="spellEnd"/>
            <w:r w:rsidRPr="007969B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969B1" w:rsidRPr="00BB5C10" w:rsidRDefault="007969B1" w:rsidP="00796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969B1">
              <w:rPr>
                <w:rFonts w:ascii="Times New Roman" w:hAnsi="Times New Roman"/>
                <w:i/>
                <w:sz w:val="24"/>
                <w:szCs w:val="24"/>
              </w:rPr>
              <w:t>Радиолюбител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ь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Межлумов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Михаил Борисович</w:t>
            </w:r>
          </w:p>
        </w:tc>
      </w:tr>
      <w:tr w:rsidR="007969B1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Default="007969B1" w:rsidP="00796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7969B1" w:rsidRDefault="007969B1" w:rsidP="007969B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69B1">
              <w:rPr>
                <w:rFonts w:ascii="Times New Roman" w:hAnsi="Times New Roman"/>
                <w:sz w:val="24"/>
                <w:szCs w:val="24"/>
              </w:rPr>
              <w:t xml:space="preserve">О продлении срока действия решения </w:t>
            </w:r>
            <w:r w:rsidRPr="007969B1">
              <w:rPr>
                <w:rFonts w:ascii="Times New Roman" w:hAnsi="Times New Roman"/>
                <w:sz w:val="24"/>
                <w:szCs w:val="24"/>
              </w:rPr>
              <w:br/>
              <w:t>Республиканского совета по радиочастотам</w:t>
            </w:r>
            <w:r w:rsidRPr="007969B1">
              <w:rPr>
                <w:rFonts w:ascii="Times New Roman" w:hAnsi="Times New Roman"/>
                <w:sz w:val="24"/>
                <w:szCs w:val="24"/>
              </w:rPr>
              <w:br/>
              <w:t>от 10.08.2016г. «О рассмотрении заявок на использование ввозимых радиоэлектронных средств для реализации в республике» №200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B1" w:rsidRPr="00BB5C10" w:rsidRDefault="007969B1" w:rsidP="0003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969B1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7969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«Asian Communications Transport Invest Company», </w:t>
            </w:r>
          </w:p>
          <w:p w:rsidR="007969B1" w:rsidRPr="00C33677" w:rsidRDefault="007969B1" w:rsidP="0003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969B1">
              <w:rPr>
                <w:rFonts w:ascii="Times New Roman" w:hAnsi="Times New Roman"/>
                <w:i/>
                <w:sz w:val="24"/>
                <w:szCs w:val="24"/>
              </w:rPr>
              <w:t>ЧП</w:t>
            </w:r>
            <w:r w:rsidRPr="007969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969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Kvant-Aloqa</w:t>
            </w:r>
            <w:proofErr w:type="spellEnd"/>
            <w:r w:rsidRPr="007969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» </w:t>
            </w:r>
          </w:p>
          <w:p w:rsidR="007969B1" w:rsidRPr="007969B1" w:rsidRDefault="007969B1" w:rsidP="0003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969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969B1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7969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«UMT-Radio JV»</w:t>
            </w:r>
          </w:p>
        </w:tc>
      </w:tr>
      <w:tr w:rsidR="00C33677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77" w:rsidRDefault="00C33677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77" w:rsidRDefault="00C33677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77" w:rsidRPr="00C33677" w:rsidRDefault="00C33677" w:rsidP="00C336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77" w:rsidRPr="00274043" w:rsidRDefault="00274043" w:rsidP="00274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043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О внесении изменений в решение Республиканского                                     совета по радиочастотам «Об использовании земной станции спутниковой связи на территории Республики Узбекистан» </w:t>
            </w:r>
            <w:r w:rsidRPr="00274043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br/>
              <w:t>от 20.05.2016 г. № 184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77" w:rsidRPr="001F5F7C" w:rsidRDefault="001F5F7C" w:rsidP="001F5F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F7C">
              <w:rPr>
                <w:rFonts w:ascii="Times New Roman CYR" w:hAnsi="Times New Roman CYR" w:cs="Times New Roman CYR"/>
                <w:i/>
                <w:spacing w:val="-1"/>
                <w:sz w:val="24"/>
                <w:szCs w:val="24"/>
              </w:rPr>
              <w:t>Представительство Всемирного банка                                   в Узбекистане</w:t>
            </w:r>
          </w:p>
        </w:tc>
      </w:tr>
      <w:tr w:rsidR="0074540A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0A" w:rsidRDefault="0074540A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0A" w:rsidRDefault="0074540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0A" w:rsidRDefault="0074540A" w:rsidP="007454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7C" w:rsidRPr="001F5F7C" w:rsidRDefault="001F5F7C" w:rsidP="001F5F7C">
            <w:pPr>
              <w:pStyle w:val="a4"/>
              <w:spacing w:after="0"/>
              <w:ind w:hanging="23"/>
              <w:rPr>
                <w:sz w:val="24"/>
                <w:szCs w:val="24"/>
              </w:rPr>
            </w:pPr>
            <w:r w:rsidRPr="001F5F7C">
              <w:rPr>
                <w:bCs/>
                <w:iCs/>
                <w:sz w:val="24"/>
                <w:szCs w:val="24"/>
              </w:rPr>
              <w:t>О выделении радиочастот</w:t>
            </w:r>
            <w:r w:rsidRPr="001F5F7C">
              <w:rPr>
                <w:bCs/>
                <w:iCs/>
                <w:strike/>
                <w:sz w:val="24"/>
                <w:szCs w:val="24"/>
              </w:rPr>
              <w:t xml:space="preserve"> </w:t>
            </w:r>
            <w:r w:rsidRPr="001F5F7C">
              <w:rPr>
                <w:bCs/>
                <w:iCs/>
                <w:sz w:val="24"/>
                <w:szCs w:val="24"/>
              </w:rPr>
              <w:br/>
            </w:r>
            <w:r w:rsidRPr="001F5F7C">
              <w:rPr>
                <w:sz w:val="24"/>
                <w:szCs w:val="24"/>
              </w:rPr>
              <w:t>ООО «</w:t>
            </w:r>
            <w:proofErr w:type="spellStart"/>
            <w:r w:rsidRPr="001F5F7C">
              <w:rPr>
                <w:sz w:val="24"/>
                <w:szCs w:val="24"/>
              </w:rPr>
              <w:t>Prof</w:t>
            </w:r>
            <w:proofErr w:type="spellEnd"/>
            <w:r w:rsidRPr="001F5F7C">
              <w:rPr>
                <w:sz w:val="24"/>
                <w:szCs w:val="24"/>
              </w:rPr>
              <w:t xml:space="preserve"> </w:t>
            </w:r>
            <w:r w:rsidRPr="001F5F7C">
              <w:rPr>
                <w:sz w:val="24"/>
                <w:szCs w:val="24"/>
                <w:lang w:val="en-US"/>
              </w:rPr>
              <w:t>Art</w:t>
            </w:r>
            <w:r w:rsidRPr="001F5F7C">
              <w:rPr>
                <w:sz w:val="24"/>
                <w:szCs w:val="24"/>
              </w:rPr>
              <w:t xml:space="preserve"> </w:t>
            </w:r>
            <w:r w:rsidRPr="001F5F7C">
              <w:rPr>
                <w:sz w:val="24"/>
                <w:szCs w:val="24"/>
                <w:lang w:val="en-US"/>
              </w:rPr>
              <w:t>Technology</w:t>
            </w:r>
            <w:r w:rsidRPr="001F5F7C">
              <w:rPr>
                <w:sz w:val="24"/>
                <w:szCs w:val="24"/>
              </w:rPr>
              <w:t xml:space="preserve">» для использования </w:t>
            </w:r>
          </w:p>
          <w:p w:rsidR="0074540A" w:rsidRPr="00274043" w:rsidRDefault="001F5F7C" w:rsidP="001F5F7C">
            <w:pPr>
              <w:pStyle w:val="a4"/>
              <w:spacing w:after="0"/>
              <w:ind w:hanging="23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 w:rsidRPr="001F5F7C">
              <w:rPr>
                <w:sz w:val="24"/>
                <w:szCs w:val="24"/>
              </w:rPr>
              <w:t>на территории республики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0A" w:rsidRPr="001F5F7C" w:rsidRDefault="001F5F7C" w:rsidP="0003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F7C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1F5F7C">
              <w:rPr>
                <w:rFonts w:ascii="Times New Roman" w:hAnsi="Times New Roman"/>
                <w:i/>
                <w:sz w:val="24"/>
                <w:szCs w:val="24"/>
              </w:rPr>
              <w:t>Prof</w:t>
            </w:r>
            <w:proofErr w:type="spellEnd"/>
            <w:r w:rsidRPr="001F5F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5F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Art</w:t>
            </w:r>
            <w:r w:rsidRPr="001F5F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5F7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Technology</w:t>
            </w:r>
            <w:r w:rsidRPr="001F5F7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4540A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0A" w:rsidRDefault="0074540A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0A" w:rsidRDefault="0074540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0A" w:rsidRDefault="0074540A" w:rsidP="007454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0A" w:rsidRPr="0074540A" w:rsidRDefault="0074540A" w:rsidP="007454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54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выделении радиочастот </w:t>
            </w:r>
          </w:p>
          <w:p w:rsidR="0074540A" w:rsidRPr="0074540A" w:rsidRDefault="0074540A" w:rsidP="007454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54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Министерству обороны Республики Узбекистан </w:t>
            </w:r>
          </w:p>
          <w:p w:rsidR="0074540A" w:rsidRPr="00274043" w:rsidRDefault="0074540A" w:rsidP="001F5F7C">
            <w:pPr>
              <w:spacing w:after="0" w:line="240" w:lineRule="auto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 w:rsidRPr="0074540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для использования связного оборудования «NSM-5»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40A" w:rsidRPr="00274043" w:rsidRDefault="0074540A" w:rsidP="0003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3DD1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lastRenderedPageBreak/>
              <w:t>Министерство обороны РУз</w:t>
            </w:r>
          </w:p>
        </w:tc>
      </w:tr>
      <w:tr w:rsidR="00802273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73" w:rsidRPr="00802273" w:rsidRDefault="00802273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73" w:rsidRPr="00802273" w:rsidRDefault="00802273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73" w:rsidRPr="00802273" w:rsidRDefault="00802273" w:rsidP="007454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03.08.2018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73" w:rsidRPr="00802273" w:rsidRDefault="00802273" w:rsidP="00B74DC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22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802273">
              <w:rPr>
                <w:rFonts w:ascii="Times New Roman" w:hAnsi="Times New Roman"/>
                <w:sz w:val="24"/>
                <w:szCs w:val="24"/>
              </w:rPr>
              <w:t>ООО «SARDOR ZARBDOR FAYZ»</w:t>
            </w:r>
            <w:r w:rsidRPr="00802273">
              <w:rPr>
                <w:rFonts w:ascii="Times New Roman" w:hAnsi="Times New Roman"/>
                <w:sz w:val="24"/>
                <w:szCs w:val="24"/>
              </w:rPr>
              <w:br/>
            </w:r>
            <w:r w:rsidRPr="008022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ввозимого </w:t>
            </w:r>
            <w:r w:rsidRPr="0080227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индукционного</w:t>
            </w:r>
            <w:r w:rsidRPr="00802273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802273">
              <w:rPr>
                <w:rFonts w:ascii="Times New Roman" w:hAnsi="Times New Roman"/>
                <w:sz w:val="24"/>
                <w:szCs w:val="24"/>
              </w:rPr>
              <w:t>сварочного оборудования</w:t>
            </w:r>
            <w:r w:rsidRPr="00802273">
              <w:rPr>
                <w:rFonts w:ascii="Times New Roman" w:hAnsi="Times New Roman"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73" w:rsidRPr="00802273" w:rsidRDefault="00802273" w:rsidP="00032E2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802273">
              <w:rPr>
                <w:rFonts w:ascii="Times New Roman" w:hAnsi="Times New Roman"/>
                <w:i/>
                <w:sz w:val="24"/>
                <w:szCs w:val="24"/>
              </w:rPr>
              <w:t>ООО «SARDOR ZARBDOR FAYZ»</w:t>
            </w:r>
          </w:p>
        </w:tc>
      </w:tr>
      <w:tr w:rsidR="00802273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73" w:rsidRPr="00040757" w:rsidRDefault="00802273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57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73" w:rsidRPr="00040757" w:rsidRDefault="00802273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57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73" w:rsidRPr="00040757" w:rsidRDefault="00802273" w:rsidP="007454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757">
              <w:rPr>
                <w:rFonts w:ascii="Times New Roman" w:hAnsi="Times New Roman"/>
                <w:sz w:val="24"/>
                <w:szCs w:val="24"/>
                <w:lang w:val="en-US"/>
              </w:rPr>
              <w:t>03.08.2018</w:t>
            </w:r>
            <w:r w:rsidRPr="000407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73" w:rsidRPr="00040757" w:rsidRDefault="00E130BE" w:rsidP="0004075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0757">
              <w:rPr>
                <w:rFonts w:ascii="Times New Roman" w:hAnsi="Times New Roman"/>
                <w:bCs/>
                <w:iCs/>
                <w:sz w:val="24"/>
                <w:szCs w:val="24"/>
              </w:rPr>
              <w:t>О выделении номиналов радиочастот для Министерства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73" w:rsidRPr="00040757" w:rsidRDefault="00E130BE" w:rsidP="0003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757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0A21AF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AF" w:rsidRPr="000A21AF" w:rsidRDefault="000A21AF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AF" w:rsidRPr="000A21AF" w:rsidRDefault="000A21AF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AF" w:rsidRDefault="000A21AF" w:rsidP="000A21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08.08.2018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AF" w:rsidRPr="000A21AF" w:rsidRDefault="000A21AF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AF">
              <w:rPr>
                <w:rFonts w:ascii="Times New Roman" w:hAnsi="Times New Roman"/>
                <w:sz w:val="24"/>
                <w:szCs w:val="24"/>
              </w:rPr>
              <w:t xml:space="preserve">Об использовании </w:t>
            </w:r>
            <w:r w:rsidRPr="000A21AF">
              <w:rPr>
                <w:rFonts w:ascii="Times New Roman CYR" w:hAnsi="Times New Roman CYR" w:cs="Times New Roman CYR"/>
                <w:sz w:val="24"/>
                <w:szCs w:val="24"/>
              </w:rPr>
              <w:t>ЧП «</w:t>
            </w:r>
            <w:r w:rsidRPr="000A21A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DILDORA</w:t>
            </w:r>
            <w:r w:rsidRPr="000A21AF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0A21A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</w:t>
            </w:r>
            <w:r w:rsidRPr="000A21AF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0A21AF" w:rsidRPr="000A21AF" w:rsidRDefault="000A21AF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AF">
              <w:rPr>
                <w:rFonts w:ascii="Times New Roman" w:hAnsi="Times New Roman"/>
                <w:sz w:val="24"/>
                <w:szCs w:val="24"/>
              </w:rPr>
              <w:t xml:space="preserve">ввозимых </w:t>
            </w:r>
            <w:r w:rsidRPr="000A21AF">
              <w:rPr>
                <w:rFonts w:ascii="Times New Roman CYR" w:hAnsi="Times New Roman CYR" w:cs="Times New Roman CYR"/>
                <w:sz w:val="24"/>
                <w:szCs w:val="24"/>
              </w:rPr>
              <w:t>телевизионных станций НММ-2200 (</w:t>
            </w:r>
            <w:r w:rsidRPr="000A21A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MMDS</w:t>
            </w:r>
            <w:r w:rsidRPr="000A21AF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0A21AF" w:rsidRDefault="000A21AF" w:rsidP="00E9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21AF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</w:t>
            </w:r>
            <w:r w:rsidRPr="000A21AF">
              <w:rPr>
                <w:rFonts w:ascii="Times New Roman" w:hAnsi="Times New Roman"/>
                <w:sz w:val="24"/>
                <w:szCs w:val="24"/>
              </w:rPr>
              <w:t>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AF" w:rsidRPr="000A21AF" w:rsidRDefault="000A21AF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0A21AF">
              <w:rPr>
                <w:rFonts w:ascii="Times New Roman CYR" w:hAnsi="Times New Roman CYR" w:cs="Times New Roman CYR"/>
                <w:i/>
                <w:sz w:val="24"/>
                <w:szCs w:val="24"/>
              </w:rPr>
              <w:t>ЧП «</w:t>
            </w:r>
            <w:r w:rsidRPr="000A21AF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DILDORA</w:t>
            </w:r>
            <w:r w:rsidRPr="000A21AF">
              <w:rPr>
                <w:rFonts w:ascii="Times New Roman CYR" w:hAnsi="Times New Roman CYR" w:cs="Times New Roman CYR"/>
                <w:i/>
                <w:sz w:val="24"/>
                <w:szCs w:val="24"/>
              </w:rPr>
              <w:t>-</w:t>
            </w:r>
            <w:r w:rsidRPr="000A21AF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F</w:t>
            </w:r>
            <w:r w:rsidRPr="000A21AF">
              <w:rPr>
                <w:rFonts w:ascii="Times New Roman CYR" w:hAnsi="Times New Roman CYR" w:cs="Times New Roman CYR"/>
                <w:i/>
                <w:sz w:val="24"/>
                <w:szCs w:val="24"/>
              </w:rPr>
              <w:t>»</w:t>
            </w:r>
          </w:p>
          <w:p w:rsidR="000A21AF" w:rsidRPr="000A21AF" w:rsidRDefault="000A21AF" w:rsidP="00032E2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</w:p>
        </w:tc>
      </w:tr>
      <w:tr w:rsidR="003A1C59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59" w:rsidRDefault="003A1C59" w:rsidP="007C41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="007C41B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59" w:rsidRDefault="003A1C59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59" w:rsidRDefault="003A1C59" w:rsidP="003A1C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17.08.2018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59" w:rsidRPr="003A1C59" w:rsidRDefault="003A1C59" w:rsidP="003A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A1C59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ООО «</w:t>
            </w:r>
            <w:proofErr w:type="spellStart"/>
            <w:r w:rsidRPr="003A1C59">
              <w:rPr>
                <w:rFonts w:ascii="Times New Roman" w:hAnsi="Times New Roman"/>
                <w:bCs/>
                <w:iCs/>
                <w:sz w:val="24"/>
                <w:szCs w:val="24"/>
              </w:rPr>
              <w:t>Open</w:t>
            </w:r>
            <w:proofErr w:type="spellEnd"/>
            <w:r w:rsidRPr="003A1C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A1C59">
              <w:rPr>
                <w:rFonts w:ascii="Times New Roman" w:hAnsi="Times New Roman"/>
                <w:bCs/>
                <w:iCs/>
                <w:sz w:val="24"/>
                <w:szCs w:val="24"/>
              </w:rPr>
              <w:t>Logic</w:t>
            </w:r>
            <w:proofErr w:type="spellEnd"/>
            <w:r w:rsidRPr="003A1C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A1C59">
              <w:rPr>
                <w:rFonts w:ascii="Times New Roman" w:hAnsi="Times New Roman"/>
                <w:bCs/>
                <w:iCs/>
                <w:sz w:val="24"/>
                <w:szCs w:val="24"/>
              </w:rPr>
              <w:t>Strategy</w:t>
            </w:r>
            <w:proofErr w:type="spellEnd"/>
            <w:r w:rsidRPr="003A1C5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3A1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C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3A1C59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3A1C59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 технологии </w:t>
            </w:r>
            <w:r w:rsidRPr="003A1C59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3A1C59">
              <w:rPr>
                <w:rFonts w:ascii="Times New Roman" w:hAnsi="Times New Roman"/>
                <w:sz w:val="24"/>
                <w:szCs w:val="24"/>
              </w:rPr>
              <w:t>-</w:t>
            </w:r>
            <w:r w:rsidRPr="003A1C59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59" w:rsidRPr="003A1C59" w:rsidRDefault="003A1C59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3A1C5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</w:t>
            </w:r>
            <w:proofErr w:type="spellStart"/>
            <w:r w:rsidRPr="003A1C5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Open</w:t>
            </w:r>
            <w:proofErr w:type="spellEnd"/>
            <w:r w:rsidRPr="003A1C5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1C5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Logic</w:t>
            </w:r>
            <w:proofErr w:type="spellEnd"/>
            <w:r w:rsidRPr="003A1C5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1C5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Strategy</w:t>
            </w:r>
            <w:proofErr w:type="spellEnd"/>
            <w:r w:rsidRPr="003A1C5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3A1C59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59" w:rsidRDefault="003A1C59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59" w:rsidRDefault="003A1C59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59" w:rsidRDefault="003A1C59" w:rsidP="000A21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17.08.2018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59" w:rsidRPr="000A21AF" w:rsidRDefault="003A1C59" w:rsidP="003A1C59">
            <w:pPr>
              <w:tabs>
                <w:tab w:val="left" w:pos="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C59">
              <w:rPr>
                <w:rFonts w:ascii="Times New Roman" w:hAnsi="Times New Roman"/>
                <w:sz w:val="24"/>
                <w:szCs w:val="24"/>
              </w:rPr>
              <w:t>Об использовании ООО «</w:t>
            </w:r>
            <w:r w:rsidRPr="003A1C59">
              <w:rPr>
                <w:rFonts w:ascii="Times New Roman" w:hAnsi="Times New Roman"/>
                <w:sz w:val="24"/>
                <w:szCs w:val="24"/>
                <w:lang w:val="en-US"/>
              </w:rPr>
              <w:t>UNIVERSAL</w:t>
            </w:r>
            <w:r w:rsidRPr="003A1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C59">
              <w:rPr>
                <w:rFonts w:ascii="Times New Roman" w:hAnsi="Times New Roman"/>
                <w:sz w:val="24"/>
                <w:szCs w:val="24"/>
                <w:lang w:val="en-US"/>
              </w:rPr>
              <w:t>MOBILE</w:t>
            </w:r>
            <w:r w:rsidRPr="003A1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C59">
              <w:rPr>
                <w:rFonts w:ascii="Times New Roman" w:hAnsi="Times New Roman"/>
                <w:sz w:val="24"/>
                <w:szCs w:val="24"/>
                <w:lang w:val="en-US"/>
              </w:rPr>
              <w:t>SYSTEMS</w:t>
            </w:r>
            <w:r w:rsidRPr="003A1C59">
              <w:rPr>
                <w:rFonts w:ascii="Times New Roman" w:hAnsi="Times New Roman"/>
                <w:sz w:val="24"/>
                <w:szCs w:val="24"/>
              </w:rPr>
              <w:t>»</w:t>
            </w:r>
            <w:r w:rsidRPr="003A1C5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3A1C59">
              <w:rPr>
                <w:rFonts w:ascii="Times New Roman" w:hAnsi="Times New Roman"/>
                <w:sz w:val="24"/>
                <w:szCs w:val="24"/>
              </w:rPr>
              <w:t xml:space="preserve">ввозимого </w:t>
            </w:r>
            <w:r w:rsidRPr="003A1C59">
              <w:rPr>
                <w:rFonts w:ascii="Times New Roman" w:hAnsi="Times New Roman"/>
                <w:sz w:val="24"/>
                <w:szCs w:val="24"/>
                <w:lang w:val="uz-Cyrl-UZ"/>
              </w:rPr>
              <w:br/>
            </w:r>
            <w:r w:rsidRPr="003A1C59">
              <w:rPr>
                <w:rFonts w:ascii="Times New Roman" w:hAnsi="Times New Roman"/>
                <w:sz w:val="24"/>
                <w:szCs w:val="24"/>
              </w:rPr>
              <w:t>для тестирования в сельской местности оборудования подвижной радиотелефонной связи стандартов GSM/UMTS/</w:t>
            </w:r>
            <w:r w:rsidRPr="003A1C59">
              <w:rPr>
                <w:rFonts w:ascii="Times New Roman" w:hAnsi="Times New Roman"/>
                <w:sz w:val="24"/>
                <w:szCs w:val="24"/>
                <w:lang w:val="en-US"/>
              </w:rPr>
              <w:t>LTE</w:t>
            </w:r>
            <w:r w:rsidRPr="003A1C5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 диапазонах радиочастот </w:t>
            </w:r>
            <w:r w:rsidRPr="003A1C59">
              <w:rPr>
                <w:rFonts w:ascii="Times New Roman" w:hAnsi="Times New Roman"/>
                <w:sz w:val="24"/>
                <w:szCs w:val="24"/>
              </w:rPr>
              <w:t>800/</w:t>
            </w:r>
            <w:r w:rsidRPr="003A1C59">
              <w:rPr>
                <w:rFonts w:ascii="Times New Roman" w:hAnsi="Times New Roman"/>
                <w:sz w:val="24"/>
                <w:szCs w:val="24"/>
                <w:lang w:val="uz-Cyrl-UZ"/>
              </w:rPr>
              <w:t>900 МГц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59" w:rsidRPr="003A1C59" w:rsidRDefault="003A1C59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3A1C59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3A1C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UNIVERSAL</w:t>
            </w:r>
            <w:r w:rsidRPr="003A1C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A1C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MOBILE</w:t>
            </w:r>
            <w:r w:rsidRPr="003A1C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A1C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SYSTEMS</w:t>
            </w:r>
            <w:r w:rsidRPr="003A1C5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538F9" w:rsidRPr="002538F9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Default="002538F9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Default="002538F9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Default="002538F9" w:rsidP="000A21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17.08.2018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Pr="002538F9" w:rsidRDefault="002538F9" w:rsidP="002538F9">
            <w:pPr>
              <w:pStyle w:val="a4"/>
              <w:ind w:hanging="24"/>
              <w:rPr>
                <w:sz w:val="24"/>
                <w:szCs w:val="24"/>
              </w:rPr>
            </w:pPr>
            <w:r w:rsidRPr="00337E45">
              <w:rPr>
                <w:bCs/>
                <w:iCs/>
                <w:sz w:val="24"/>
                <w:szCs w:val="24"/>
              </w:rPr>
              <w:t>Об использовании ввозимых радиоэлектронных средств</w:t>
            </w:r>
            <w:r>
              <w:rPr>
                <w:bCs/>
                <w:iCs/>
                <w:sz w:val="24"/>
                <w:szCs w:val="24"/>
              </w:rPr>
              <w:br/>
              <w:t xml:space="preserve">и </w:t>
            </w:r>
            <w:r w:rsidRPr="00337E45">
              <w:rPr>
                <w:bCs/>
                <w:iCs/>
                <w:sz w:val="24"/>
                <w:szCs w:val="24"/>
              </w:rPr>
              <w:t>высокочастотных устройств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37E45"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Pr="00BB5C10" w:rsidRDefault="002538F9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38F9">
              <w:rPr>
                <w:rFonts w:ascii="Times New Roman" w:hAnsi="Times New Roman"/>
                <w:i/>
                <w:sz w:val="24"/>
                <w:szCs w:val="24"/>
              </w:rPr>
              <w:t xml:space="preserve">ООО </w:t>
            </w:r>
            <w:r w:rsidRPr="002538F9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</w:t>
            </w:r>
            <w:proofErr w:type="spellStart"/>
            <w:r w:rsidRPr="002538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Bosti</w:t>
            </w:r>
            <w:proofErr w:type="spellEnd"/>
            <w:r w:rsidRPr="00BB5C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38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Medical</w:t>
            </w:r>
            <w:r w:rsidRPr="00BB5C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38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Trade</w:t>
            </w:r>
            <w:r w:rsidRPr="002538F9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»</w:t>
            </w:r>
            <w:r w:rsidRPr="00BB5C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538F9" w:rsidRPr="00BB5C10" w:rsidRDefault="002538F9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5C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38F9">
              <w:rPr>
                <w:rFonts w:ascii="Times New Roman" w:hAnsi="Times New Roman"/>
                <w:i/>
                <w:sz w:val="24"/>
                <w:szCs w:val="24"/>
              </w:rPr>
              <w:t>АО</w:t>
            </w:r>
            <w:r w:rsidRPr="00BB5C10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2538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Toshkent</w:t>
            </w:r>
            <w:r w:rsidRPr="00BB5C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38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qishloq</w:t>
            </w:r>
            <w:proofErr w:type="spellEnd"/>
            <w:r w:rsidRPr="00BB5C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38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xo</w:t>
            </w:r>
            <w:r w:rsidRPr="00BB5C10">
              <w:rPr>
                <w:rFonts w:ascii="Times New Roman" w:hAnsi="Times New Roman"/>
                <w:i/>
                <w:sz w:val="24"/>
                <w:szCs w:val="24"/>
              </w:rPr>
              <w:t>‘</w:t>
            </w:r>
            <w:proofErr w:type="spellStart"/>
            <w:r w:rsidRPr="002538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jaligi</w:t>
            </w:r>
            <w:proofErr w:type="spellEnd"/>
            <w:r w:rsidRPr="00BB5C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38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texnikasi</w:t>
            </w:r>
            <w:proofErr w:type="spellEnd"/>
            <w:r w:rsidRPr="00BB5C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38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zavodi</w:t>
            </w:r>
            <w:proofErr w:type="spellEnd"/>
            <w:r w:rsidRPr="00BB5C1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538F9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Default="002538F9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Default="002538F9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Default="002538F9" w:rsidP="000A21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17.08.2018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B" w:rsidRPr="00BC05FB" w:rsidRDefault="00BC05FB" w:rsidP="00BC05FB">
            <w:pPr>
              <w:pStyle w:val="a4"/>
              <w:spacing w:after="0"/>
              <w:ind w:hanging="23"/>
              <w:rPr>
                <w:sz w:val="24"/>
                <w:szCs w:val="24"/>
                <w:lang w:val="en-US"/>
              </w:rPr>
            </w:pPr>
            <w:r w:rsidRPr="00BC05FB">
              <w:rPr>
                <w:bCs/>
                <w:iCs/>
                <w:sz w:val="24"/>
                <w:szCs w:val="24"/>
              </w:rPr>
              <w:t>Об</w:t>
            </w:r>
            <w:r w:rsidRPr="00BC05FB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C05FB">
              <w:rPr>
                <w:bCs/>
                <w:iCs/>
                <w:sz w:val="24"/>
                <w:szCs w:val="24"/>
              </w:rPr>
              <w:t>использовании</w:t>
            </w:r>
            <w:r w:rsidRPr="00BC05FB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BC05FB">
              <w:rPr>
                <w:sz w:val="24"/>
                <w:szCs w:val="24"/>
              </w:rPr>
              <w:t>ПУ</w:t>
            </w:r>
            <w:r w:rsidRPr="00BC05FB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C05FB">
              <w:rPr>
                <w:sz w:val="24"/>
                <w:szCs w:val="24"/>
                <w:lang w:val="en-US"/>
              </w:rPr>
              <w:t>Calik</w:t>
            </w:r>
            <w:proofErr w:type="spellEnd"/>
            <w:r w:rsidRPr="00BC05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05FB">
              <w:rPr>
                <w:sz w:val="24"/>
                <w:szCs w:val="24"/>
                <w:lang w:val="en-US"/>
              </w:rPr>
              <w:t>Enerji</w:t>
            </w:r>
            <w:proofErr w:type="spellEnd"/>
            <w:r w:rsidRPr="00BC05FB">
              <w:rPr>
                <w:sz w:val="24"/>
                <w:szCs w:val="24"/>
                <w:lang w:val="en-US"/>
              </w:rPr>
              <w:t xml:space="preserve"> Sanayi </w:t>
            </w:r>
            <w:proofErr w:type="spellStart"/>
            <w:r w:rsidRPr="00BC05FB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BC05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05FB">
              <w:rPr>
                <w:sz w:val="24"/>
                <w:szCs w:val="24"/>
                <w:lang w:val="en-US"/>
              </w:rPr>
              <w:t>Ticaret</w:t>
            </w:r>
            <w:proofErr w:type="spellEnd"/>
            <w:r w:rsidRPr="00BC05FB">
              <w:rPr>
                <w:sz w:val="24"/>
                <w:szCs w:val="24"/>
                <w:lang w:val="en-US"/>
              </w:rPr>
              <w:t xml:space="preserve"> A.S.» </w:t>
            </w:r>
          </w:p>
          <w:p w:rsidR="002538F9" w:rsidRPr="005C6D8B" w:rsidRDefault="00BC05FB" w:rsidP="00040757">
            <w:pPr>
              <w:pStyle w:val="a4"/>
              <w:spacing w:after="0"/>
              <w:ind w:hanging="23"/>
              <w:rPr>
                <w:sz w:val="24"/>
                <w:szCs w:val="24"/>
                <w:highlight w:val="yellow"/>
              </w:rPr>
            </w:pPr>
            <w:r w:rsidRPr="00BC05FB">
              <w:rPr>
                <w:sz w:val="24"/>
                <w:szCs w:val="24"/>
              </w:rPr>
              <w:t>и ООО «</w:t>
            </w:r>
            <w:proofErr w:type="spellStart"/>
            <w:r w:rsidRPr="00BC05FB">
              <w:rPr>
                <w:sz w:val="24"/>
                <w:szCs w:val="24"/>
              </w:rPr>
              <w:t>Uzbekistan</w:t>
            </w:r>
            <w:proofErr w:type="spellEnd"/>
            <w:r w:rsidRPr="00BC05FB">
              <w:rPr>
                <w:sz w:val="24"/>
                <w:szCs w:val="24"/>
              </w:rPr>
              <w:t xml:space="preserve"> </w:t>
            </w:r>
            <w:proofErr w:type="gramStart"/>
            <w:r w:rsidRPr="00BC05FB">
              <w:rPr>
                <w:sz w:val="24"/>
                <w:szCs w:val="24"/>
              </w:rPr>
              <w:t xml:space="preserve">GTL»  </w:t>
            </w:r>
            <w:r w:rsidRPr="00BC05FB">
              <w:rPr>
                <w:bCs/>
                <w:iCs/>
                <w:sz w:val="24"/>
                <w:szCs w:val="24"/>
              </w:rPr>
              <w:t>ввозимых</w:t>
            </w:r>
            <w:proofErr w:type="gramEnd"/>
            <w:r w:rsidRPr="00BC05FB">
              <w:rPr>
                <w:bCs/>
                <w:iCs/>
                <w:sz w:val="24"/>
                <w:szCs w:val="24"/>
              </w:rPr>
              <w:t xml:space="preserve"> </w:t>
            </w:r>
            <w:r w:rsidRPr="00BC05FB">
              <w:rPr>
                <w:sz w:val="24"/>
                <w:szCs w:val="24"/>
              </w:rPr>
              <w:t xml:space="preserve">радиоэлектронных средств </w:t>
            </w:r>
            <w:r w:rsidRPr="00BC05FB"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B" w:rsidRPr="00BC05FB" w:rsidRDefault="00BC05FB" w:rsidP="00BC05FB">
            <w:pPr>
              <w:pStyle w:val="a4"/>
              <w:spacing w:after="0"/>
              <w:ind w:hanging="23"/>
              <w:rPr>
                <w:i/>
                <w:sz w:val="24"/>
                <w:szCs w:val="24"/>
                <w:lang w:val="en-US"/>
              </w:rPr>
            </w:pPr>
            <w:r w:rsidRPr="00BC05FB">
              <w:rPr>
                <w:i/>
                <w:sz w:val="24"/>
                <w:szCs w:val="24"/>
              </w:rPr>
              <w:t>ПУ</w:t>
            </w:r>
            <w:r w:rsidRPr="00BC05FB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C05FB">
              <w:rPr>
                <w:i/>
                <w:sz w:val="24"/>
                <w:szCs w:val="24"/>
                <w:lang w:val="en-US"/>
              </w:rPr>
              <w:t>Calik</w:t>
            </w:r>
            <w:proofErr w:type="spellEnd"/>
            <w:r w:rsidRPr="00BC05FB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05FB">
              <w:rPr>
                <w:i/>
                <w:sz w:val="24"/>
                <w:szCs w:val="24"/>
                <w:lang w:val="en-US"/>
              </w:rPr>
              <w:t>Enerji</w:t>
            </w:r>
            <w:proofErr w:type="spellEnd"/>
            <w:r w:rsidRPr="00BC05FB">
              <w:rPr>
                <w:i/>
                <w:sz w:val="24"/>
                <w:szCs w:val="24"/>
                <w:lang w:val="en-US"/>
              </w:rPr>
              <w:t xml:space="preserve"> Sanayi </w:t>
            </w:r>
            <w:proofErr w:type="spellStart"/>
            <w:r w:rsidRPr="00BC05FB">
              <w:rPr>
                <w:i/>
                <w:sz w:val="24"/>
                <w:szCs w:val="24"/>
                <w:lang w:val="en-US"/>
              </w:rPr>
              <w:t>Ve</w:t>
            </w:r>
            <w:proofErr w:type="spellEnd"/>
            <w:r w:rsidRPr="00BC05FB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05FB">
              <w:rPr>
                <w:i/>
                <w:sz w:val="24"/>
                <w:szCs w:val="24"/>
                <w:lang w:val="en-US"/>
              </w:rPr>
              <w:t>Ticaret</w:t>
            </w:r>
            <w:proofErr w:type="spellEnd"/>
            <w:r w:rsidRPr="00BC05FB">
              <w:rPr>
                <w:i/>
                <w:sz w:val="24"/>
                <w:szCs w:val="24"/>
                <w:lang w:val="en-US"/>
              </w:rPr>
              <w:t xml:space="preserve"> A.S.» </w:t>
            </w:r>
          </w:p>
          <w:p w:rsidR="002538F9" w:rsidRPr="003A1C59" w:rsidRDefault="00BC05FB" w:rsidP="00BC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05FB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BC05FB">
              <w:rPr>
                <w:rFonts w:ascii="Times New Roman" w:hAnsi="Times New Roman"/>
                <w:i/>
                <w:sz w:val="24"/>
                <w:szCs w:val="24"/>
              </w:rPr>
              <w:t>Uzbekistan</w:t>
            </w:r>
            <w:proofErr w:type="spellEnd"/>
            <w:r w:rsidRPr="00BC05FB">
              <w:rPr>
                <w:rFonts w:ascii="Times New Roman" w:hAnsi="Times New Roman"/>
                <w:i/>
                <w:sz w:val="24"/>
                <w:szCs w:val="24"/>
              </w:rPr>
              <w:t xml:space="preserve"> GTL»</w:t>
            </w:r>
            <w:r w:rsidRPr="00BC05FB">
              <w:rPr>
                <w:sz w:val="24"/>
                <w:szCs w:val="24"/>
              </w:rPr>
              <w:t xml:space="preserve">  </w:t>
            </w:r>
          </w:p>
        </w:tc>
      </w:tr>
      <w:tr w:rsidR="002538F9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Pr="005C6D8B" w:rsidRDefault="002538F9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8B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Pr="005C6D8B" w:rsidRDefault="002538F9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8B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Pr="005C6D8B" w:rsidRDefault="00603F75" w:rsidP="00603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38F9" w:rsidRPr="005C6D8B">
              <w:rPr>
                <w:rFonts w:ascii="Times New Roman" w:hAnsi="Times New Roman"/>
                <w:sz w:val="24"/>
                <w:szCs w:val="24"/>
              </w:rPr>
              <w:t>7.08.2018</w:t>
            </w:r>
            <w:r w:rsidR="002538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Pr="002538F9" w:rsidRDefault="002538F9" w:rsidP="002538F9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38F9">
              <w:rPr>
                <w:rFonts w:ascii="Times New Roman" w:hAnsi="Times New Roman"/>
                <w:b w:val="0"/>
                <w:sz w:val="24"/>
                <w:szCs w:val="24"/>
              </w:rPr>
              <w:t>Об использовании ООО “</w:t>
            </w:r>
            <w:proofErr w:type="spellStart"/>
            <w:r w:rsidRPr="002538F9">
              <w:rPr>
                <w:rFonts w:ascii="Times New Roman" w:hAnsi="Times New Roman"/>
                <w:b w:val="0"/>
                <w:sz w:val="24"/>
                <w:szCs w:val="24"/>
              </w:rPr>
              <w:t>Unite</w:t>
            </w:r>
            <w:proofErr w:type="spellEnd"/>
            <w:r w:rsidRPr="002538F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</w:t>
            </w:r>
            <w:r w:rsidRPr="002538F9">
              <w:rPr>
                <w:rFonts w:ascii="Times New Roman" w:hAnsi="Times New Roman"/>
                <w:b w:val="0"/>
                <w:sz w:val="24"/>
                <w:szCs w:val="24"/>
              </w:rPr>
              <w:t>” ввозимого радиооборудования</w:t>
            </w:r>
          </w:p>
          <w:p w:rsidR="002538F9" w:rsidRPr="002538F9" w:rsidRDefault="002538F9" w:rsidP="002538F9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38F9">
              <w:rPr>
                <w:rFonts w:ascii="Times New Roman" w:hAnsi="Times New Roman"/>
                <w:b w:val="0"/>
                <w:sz w:val="24"/>
                <w:szCs w:val="24"/>
              </w:rPr>
              <w:t xml:space="preserve">сотовой связи в диапазоне радиочастот 800 МГц </w:t>
            </w:r>
          </w:p>
          <w:p w:rsidR="002538F9" w:rsidRPr="003A1C59" w:rsidRDefault="002538F9" w:rsidP="002538F9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8F9">
              <w:rPr>
                <w:rFonts w:ascii="Times New Roman" w:hAnsi="Times New Roman"/>
                <w:b w:val="0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F9" w:rsidRPr="002538F9" w:rsidRDefault="002538F9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38F9">
              <w:rPr>
                <w:rFonts w:ascii="Times New Roman" w:hAnsi="Times New Roman"/>
                <w:i/>
                <w:sz w:val="24"/>
                <w:szCs w:val="24"/>
              </w:rPr>
              <w:t>ООО “</w:t>
            </w:r>
            <w:proofErr w:type="spellStart"/>
            <w:r w:rsidRPr="002538F9">
              <w:rPr>
                <w:rFonts w:ascii="Times New Roman" w:hAnsi="Times New Roman"/>
                <w:i/>
                <w:sz w:val="24"/>
                <w:szCs w:val="24"/>
              </w:rPr>
              <w:t>Unite</w:t>
            </w:r>
            <w:proofErr w:type="spellEnd"/>
            <w:r w:rsidRPr="002538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 w:rsidRPr="002538F9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</w:tc>
      </w:tr>
      <w:tr w:rsidR="00603F75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75" w:rsidRPr="00603F75" w:rsidRDefault="00603F75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75" w:rsidRPr="00603F75" w:rsidRDefault="00603F75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75" w:rsidRDefault="00603F75" w:rsidP="00603F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.08.2018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75" w:rsidRPr="002538F9" w:rsidRDefault="00603F75" w:rsidP="00040757">
            <w:pPr>
              <w:pStyle w:val="a4"/>
              <w:tabs>
                <w:tab w:val="left" w:pos="708"/>
              </w:tabs>
              <w:spacing w:after="0"/>
              <w:ind w:firstLine="34"/>
              <w:rPr>
                <w:b/>
                <w:sz w:val="24"/>
                <w:szCs w:val="24"/>
              </w:rPr>
            </w:pPr>
            <w:r w:rsidRPr="00603F75">
              <w:rPr>
                <w:color w:val="000000"/>
                <w:sz w:val="24"/>
                <w:szCs w:val="24"/>
              </w:rPr>
              <w:t xml:space="preserve">Об итогах работы Республиканского совета по </w:t>
            </w:r>
            <w:proofErr w:type="gramStart"/>
            <w:r w:rsidRPr="00603F75">
              <w:rPr>
                <w:color w:val="000000"/>
                <w:sz w:val="24"/>
                <w:szCs w:val="24"/>
              </w:rPr>
              <w:t xml:space="preserve">радиочастотам </w:t>
            </w:r>
            <w:r w:rsidRPr="00603F75">
              <w:rPr>
                <w:sz w:val="24"/>
                <w:szCs w:val="24"/>
              </w:rPr>
              <w:t xml:space="preserve"> в</w:t>
            </w:r>
            <w:proofErr w:type="gramEnd"/>
            <w:r w:rsidRPr="00603F75">
              <w:rPr>
                <w:sz w:val="24"/>
                <w:szCs w:val="24"/>
              </w:rPr>
              <w:t xml:space="preserve"> </w:t>
            </w:r>
            <w:r w:rsidRPr="00603F75">
              <w:rPr>
                <w:sz w:val="24"/>
                <w:szCs w:val="24"/>
                <w:lang w:val="en-US"/>
              </w:rPr>
              <w:t>I</w:t>
            </w:r>
            <w:r w:rsidRPr="00603F75">
              <w:rPr>
                <w:sz w:val="24"/>
                <w:szCs w:val="24"/>
              </w:rPr>
              <w:t>-ом полугодии 2018 года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75" w:rsidRPr="002538F9" w:rsidRDefault="00603F75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603F75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75" w:rsidRPr="00603F75" w:rsidRDefault="00603F75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75" w:rsidRPr="00603F75" w:rsidRDefault="00603F75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75" w:rsidRDefault="00603F75" w:rsidP="00603F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.08.2018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75" w:rsidRPr="00603F75" w:rsidRDefault="00603F75" w:rsidP="00603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F75">
              <w:rPr>
                <w:rFonts w:ascii="Times New Roman" w:hAnsi="Times New Roman"/>
                <w:sz w:val="24"/>
                <w:szCs w:val="24"/>
              </w:rPr>
              <w:t xml:space="preserve">О работе радиочастотных органов в </w:t>
            </w:r>
            <w:r w:rsidRPr="00603F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3F75">
              <w:rPr>
                <w:rFonts w:ascii="Times New Roman" w:hAnsi="Times New Roman"/>
                <w:sz w:val="24"/>
                <w:szCs w:val="24"/>
              </w:rPr>
              <w:t>-ом полугодии 2018 года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75" w:rsidRPr="002538F9" w:rsidRDefault="00603F75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9C4BB9" w:rsidRPr="00274043" w:rsidTr="00040757">
        <w:trPr>
          <w:trHeight w:val="27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9" w:rsidRPr="009C4BB9" w:rsidRDefault="009C4BB9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9" w:rsidRPr="009C4BB9" w:rsidRDefault="009C4BB9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9" w:rsidRDefault="009C4BB9" w:rsidP="00603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.08.2018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9" w:rsidRPr="00603F75" w:rsidRDefault="009C4BB9" w:rsidP="00A31D0C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C4BB9">
              <w:rPr>
                <w:rFonts w:ascii="Times New Roman" w:hAnsi="Times New Roman"/>
                <w:sz w:val="24"/>
                <w:szCs w:val="24"/>
              </w:rPr>
              <w:t>О внесении изменений в некоторые решения</w:t>
            </w:r>
            <w:r w:rsidR="005C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BB9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 w:rsidR="005C6D8B">
              <w:rPr>
                <w:rFonts w:ascii="Times New Roman" w:hAnsi="Times New Roman"/>
                <w:sz w:val="24"/>
                <w:szCs w:val="24"/>
              </w:rPr>
              <w:t xml:space="preserve">ой комиссии по радиочастотам и </w:t>
            </w:r>
            <w:r w:rsidRPr="009C4BB9">
              <w:rPr>
                <w:rFonts w:ascii="Times New Roman" w:hAnsi="Times New Roman"/>
                <w:sz w:val="24"/>
                <w:szCs w:val="24"/>
              </w:rPr>
              <w:t>Республиканского совета по радиочастотам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B9" w:rsidRDefault="009C4BB9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Республиканский совет по радиочастотам, </w:t>
            </w:r>
          </w:p>
          <w:p w:rsidR="009C4BB9" w:rsidRDefault="009C4BB9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радиочастотные органы </w:t>
            </w:r>
          </w:p>
          <w:p w:rsidR="009C4BB9" w:rsidRDefault="009C4BB9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6D8B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8B" w:rsidRPr="00040757" w:rsidRDefault="005C6D8B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57">
              <w:rPr>
                <w:rFonts w:ascii="Times New Roman" w:hAnsi="Times New Roman"/>
                <w:sz w:val="24"/>
                <w:szCs w:val="24"/>
              </w:rPr>
              <w:t>396</w:t>
            </w:r>
          </w:p>
          <w:p w:rsidR="005C6D8B" w:rsidRPr="00040757" w:rsidRDefault="005C6D8B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8B" w:rsidRPr="00040757" w:rsidRDefault="005C6D8B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57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8B" w:rsidRPr="00040757" w:rsidRDefault="005C6D8B" w:rsidP="005C6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57">
              <w:rPr>
                <w:rFonts w:ascii="Times New Roman" w:hAnsi="Times New Roman"/>
                <w:sz w:val="24"/>
                <w:szCs w:val="24"/>
              </w:rPr>
              <w:t>13</w:t>
            </w:r>
            <w:r w:rsidRPr="0004075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040757">
              <w:rPr>
                <w:rFonts w:ascii="Times New Roman" w:hAnsi="Times New Roman"/>
                <w:sz w:val="24"/>
                <w:szCs w:val="24"/>
              </w:rPr>
              <w:t>9</w:t>
            </w:r>
            <w:r w:rsidRPr="00040757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0407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8B" w:rsidRPr="00040757" w:rsidRDefault="005C6D8B" w:rsidP="0023360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040757">
              <w:rPr>
                <w:rFonts w:ascii="Times New Roman" w:hAnsi="Times New Roman"/>
                <w:bCs/>
                <w:iCs/>
                <w:sz w:val="24"/>
                <w:szCs w:val="24"/>
              </w:rPr>
              <w:t>О выделении номиналов радиочастот для Министерства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8B" w:rsidRPr="00040757" w:rsidRDefault="005C6D8B" w:rsidP="002336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757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5C6D8B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8B" w:rsidRPr="005C6D8B" w:rsidRDefault="005C6D8B" w:rsidP="00C801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8B" w:rsidRPr="005C6D8B" w:rsidRDefault="005C6D8B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8B" w:rsidRDefault="005C6D8B" w:rsidP="005C6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8B" w:rsidRPr="009C4BB9" w:rsidRDefault="00A31D0C" w:rsidP="00040757">
            <w:pPr>
              <w:pStyle w:val="a4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A31D0C">
              <w:rPr>
                <w:sz w:val="24"/>
                <w:szCs w:val="24"/>
              </w:rPr>
              <w:t>О</w:t>
            </w:r>
            <w:r w:rsidRPr="00A943D2">
              <w:rPr>
                <w:sz w:val="24"/>
                <w:szCs w:val="24"/>
              </w:rPr>
              <w:t xml:space="preserve"> </w:t>
            </w:r>
            <w:proofErr w:type="gramStart"/>
            <w:r w:rsidRPr="00A31D0C">
              <w:rPr>
                <w:sz w:val="24"/>
                <w:szCs w:val="24"/>
              </w:rPr>
              <w:t>ввозе</w:t>
            </w:r>
            <w:r w:rsidRPr="00A943D2">
              <w:rPr>
                <w:sz w:val="24"/>
                <w:szCs w:val="24"/>
              </w:rPr>
              <w:t xml:space="preserve">  </w:t>
            </w:r>
            <w:r w:rsidRPr="00A31D0C">
              <w:rPr>
                <w:sz w:val="24"/>
                <w:szCs w:val="24"/>
                <w:lang w:val="uz-Cyrl-UZ"/>
              </w:rPr>
              <w:t>АО</w:t>
            </w:r>
            <w:proofErr w:type="gramEnd"/>
            <w:r w:rsidRPr="00A31D0C">
              <w:rPr>
                <w:sz w:val="24"/>
                <w:szCs w:val="24"/>
                <w:lang w:val="uz-Cyrl-UZ"/>
              </w:rPr>
              <w:t xml:space="preserve"> «O‘zelektroapparat Electroshield» комплектующих частей для производства </w:t>
            </w:r>
            <w:r w:rsidRPr="00A31D0C">
              <w:rPr>
                <w:sz w:val="24"/>
                <w:szCs w:val="24"/>
              </w:rPr>
              <w:t xml:space="preserve">и использования </w:t>
            </w:r>
            <w:r w:rsidRPr="00A31D0C">
              <w:rPr>
                <w:sz w:val="24"/>
                <w:szCs w:val="24"/>
                <w:lang w:val="uz-Cyrl-UZ"/>
              </w:rPr>
              <w:t xml:space="preserve">радиооборудования </w:t>
            </w:r>
            <w:r w:rsidRPr="00A31D0C">
              <w:rPr>
                <w:sz w:val="24"/>
                <w:szCs w:val="24"/>
              </w:rPr>
              <w:t>компании «</w:t>
            </w:r>
            <w:r w:rsidRPr="00A31D0C">
              <w:rPr>
                <w:sz w:val="24"/>
                <w:szCs w:val="24"/>
                <w:lang w:val="en-US"/>
              </w:rPr>
              <w:t>Hytera</w:t>
            </w:r>
            <w:r w:rsidRPr="00A31D0C">
              <w:rPr>
                <w:sz w:val="24"/>
                <w:szCs w:val="24"/>
              </w:rPr>
              <w:t xml:space="preserve">» на территории </w:t>
            </w:r>
            <w:r w:rsidRPr="00A31D0C">
              <w:rPr>
                <w:sz w:val="24"/>
                <w:szCs w:val="24"/>
                <w:lang w:val="uz-Cyrl-UZ"/>
              </w:rPr>
              <w:t xml:space="preserve">Республики </w:t>
            </w:r>
            <w:r w:rsidRPr="00A31D0C">
              <w:rPr>
                <w:sz w:val="24"/>
                <w:szCs w:val="24"/>
              </w:rPr>
              <w:t>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8B" w:rsidRPr="00A31D0C" w:rsidRDefault="00A31D0C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1D0C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АО «O‘zelektroapparat  Electroshield»</w:t>
            </w:r>
          </w:p>
        </w:tc>
      </w:tr>
      <w:tr w:rsidR="00344D7E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E" w:rsidRPr="00344D7E" w:rsidRDefault="00344D7E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E" w:rsidRPr="00344D7E" w:rsidRDefault="00344D7E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E" w:rsidRDefault="00344D7E" w:rsidP="005C6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E" w:rsidRPr="00A31D0C" w:rsidRDefault="00344D7E" w:rsidP="00344D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использовании </w:t>
            </w:r>
            <w:r w:rsidRPr="00344D7E">
              <w:rPr>
                <w:rFonts w:ascii="Times New Roman" w:hAnsi="Times New Roman"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UMT</w:t>
            </w:r>
            <w:r w:rsidRPr="00344D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Radio</w:t>
            </w:r>
            <w:r w:rsidRPr="00344D7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ввозимых радиоэлектронных средств с целью реализации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E" w:rsidRPr="00344D7E" w:rsidRDefault="00344D7E" w:rsidP="000A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344D7E">
              <w:rPr>
                <w:rFonts w:ascii="Times New Roman" w:hAnsi="Times New Roman"/>
                <w:i/>
                <w:sz w:val="24"/>
                <w:szCs w:val="24"/>
              </w:rPr>
              <w:t>СП «</w:t>
            </w:r>
            <w:r w:rsidRPr="00344D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UMT</w:t>
            </w:r>
            <w:r w:rsidRPr="00344D7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44D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Radio</w:t>
            </w:r>
            <w:r w:rsidRPr="00344D7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344D7E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E" w:rsidRPr="00344D7E" w:rsidRDefault="00344D7E" w:rsidP="00C801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E" w:rsidRPr="00344D7E" w:rsidRDefault="00344D7E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E" w:rsidRDefault="00344D7E" w:rsidP="00344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E" w:rsidRPr="005C6D8B" w:rsidRDefault="00344D7E" w:rsidP="00A943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A943D2">
              <w:rPr>
                <w:rFonts w:ascii="Times New Roman" w:hAnsi="Times New Roman"/>
                <w:bCs/>
                <w:iCs/>
                <w:sz w:val="24"/>
                <w:szCs w:val="24"/>
              </w:rPr>
              <w:t>О выделении номиналов радиочастот для Министерства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7E" w:rsidRPr="005C6D8B" w:rsidRDefault="00344D7E" w:rsidP="005610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44D7E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5E3C1E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1E" w:rsidRPr="005E3C1E" w:rsidRDefault="00CE72D3" w:rsidP="00D3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1E" w:rsidRDefault="005E3C1E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1E" w:rsidRDefault="005E3C1E" w:rsidP="00D3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7DC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1E" w:rsidRPr="005E3C1E" w:rsidRDefault="005E3C1E" w:rsidP="005E3C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3C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внесении изменений и </w:t>
            </w:r>
            <w:proofErr w:type="gramStart"/>
            <w:r w:rsidRPr="005E3C1E">
              <w:rPr>
                <w:rFonts w:ascii="Times New Roman" w:hAnsi="Times New Roman"/>
                <w:bCs/>
                <w:iCs/>
                <w:sz w:val="24"/>
                <w:szCs w:val="24"/>
              </w:rPr>
              <w:t>дополнений  в</w:t>
            </w:r>
            <w:proofErr w:type="gramEnd"/>
            <w:r w:rsidRPr="005E3C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решение ГКРЧ №256 от 11.07.2011г.</w:t>
            </w:r>
          </w:p>
          <w:p w:rsidR="005E3C1E" w:rsidRPr="005E3C1E" w:rsidRDefault="005E3C1E" w:rsidP="005E3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C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 w:rsidRPr="005E3C1E">
              <w:rPr>
                <w:rFonts w:ascii="Times New Roman" w:hAnsi="Times New Roman"/>
                <w:sz w:val="24"/>
                <w:szCs w:val="24"/>
              </w:rPr>
              <w:t xml:space="preserve">О выделении полос и </w:t>
            </w:r>
            <w:proofErr w:type="gramStart"/>
            <w:r w:rsidRPr="005E3C1E">
              <w:rPr>
                <w:rFonts w:ascii="Times New Roman" w:hAnsi="Times New Roman"/>
                <w:sz w:val="24"/>
                <w:szCs w:val="24"/>
              </w:rPr>
              <w:t>номиналов  радиочастот</w:t>
            </w:r>
            <w:proofErr w:type="gramEnd"/>
            <w:r w:rsidRPr="005E3C1E">
              <w:rPr>
                <w:rFonts w:ascii="Times New Roman" w:hAnsi="Times New Roman"/>
                <w:sz w:val="24"/>
                <w:szCs w:val="24"/>
              </w:rPr>
              <w:t xml:space="preserve"> для устройств </w:t>
            </w:r>
          </w:p>
          <w:p w:rsidR="005E3C1E" w:rsidRPr="005C6D8B" w:rsidRDefault="005E3C1E" w:rsidP="005E3C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5E3C1E">
              <w:rPr>
                <w:rFonts w:ascii="Times New Roman" w:hAnsi="Times New Roman"/>
                <w:sz w:val="24"/>
                <w:szCs w:val="24"/>
              </w:rPr>
              <w:t>малого радиуса действия</w:t>
            </w:r>
            <w:r w:rsidRPr="005E3C1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1E" w:rsidRDefault="005E3C1E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РСРЧ, </w:t>
            </w:r>
          </w:p>
          <w:p w:rsidR="005E3C1E" w:rsidRPr="005E3C1E" w:rsidRDefault="005E3C1E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радиочастотные органы</w:t>
            </w:r>
          </w:p>
        </w:tc>
      </w:tr>
      <w:tr w:rsidR="00FE33A5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D37D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FE33A5" w:rsidRDefault="00287B41" w:rsidP="00287B4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88A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FE33A5" w:rsidRPr="0068288A">
              <w:rPr>
                <w:rFonts w:ascii="Times New Roman" w:hAnsi="Times New Roman"/>
                <w:sz w:val="24"/>
                <w:szCs w:val="24"/>
                <w:lang w:val="en-US"/>
              </w:rPr>
              <w:t>.10.2018</w:t>
            </w:r>
            <w:r w:rsidR="00FE33A5" w:rsidRPr="0068288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5F4193" w:rsidRDefault="005F4193" w:rsidP="005F419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ООО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TBS</w:t>
            </w:r>
            <w:r w:rsidRPr="005F41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Inform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ввозимых радиоэлектронных средств с целью реализации на территории Республики Узбекистан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5F4193" w:rsidRDefault="005F4193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F41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</w:t>
            </w:r>
            <w:r w:rsidRPr="005F419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TBS</w:t>
            </w:r>
            <w:r w:rsidRPr="005F41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F419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Inform</w:t>
            </w:r>
            <w:r w:rsidRPr="005F41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9245A1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Pr="009245A1" w:rsidRDefault="009245A1" w:rsidP="00D3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Default="009245A1" w:rsidP="0028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Pr="00287B41" w:rsidRDefault="009245A1" w:rsidP="00287B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7B41">
              <w:rPr>
                <w:rFonts w:ascii="Times New Roman" w:hAnsi="Times New Roman"/>
                <w:sz w:val="24"/>
                <w:szCs w:val="24"/>
                <w:lang w:val="en-US"/>
              </w:rPr>
              <w:t>04.10.2018</w:t>
            </w:r>
            <w:r w:rsidRPr="00287B4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Default="009245A1" w:rsidP="00287B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ООО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Рухсор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телерадиоканали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  ввозимого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радиовещательного передатчика на территории Республики Узбекистан 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Pr="009245A1" w:rsidRDefault="009245A1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45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</w:t>
            </w:r>
            <w:proofErr w:type="spellStart"/>
            <w:r w:rsidRPr="009245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Рухсор</w:t>
            </w:r>
            <w:proofErr w:type="spellEnd"/>
            <w:r w:rsidRPr="009245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45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телерадиоканали</w:t>
            </w:r>
            <w:proofErr w:type="spellEnd"/>
            <w:r w:rsidRPr="009245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»  </w:t>
            </w:r>
          </w:p>
        </w:tc>
      </w:tr>
      <w:tr w:rsidR="009245A1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Default="009245A1" w:rsidP="00D3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Default="009245A1" w:rsidP="0028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Pr="00287B41" w:rsidRDefault="009245A1" w:rsidP="00287B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7B41">
              <w:rPr>
                <w:rFonts w:ascii="Times New Roman" w:hAnsi="Times New Roman"/>
                <w:sz w:val="24"/>
                <w:szCs w:val="24"/>
                <w:lang w:val="en-US"/>
              </w:rPr>
              <w:t>04.10.2018</w:t>
            </w:r>
            <w:r w:rsidRPr="00287B4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Pr="009245A1" w:rsidRDefault="009245A1" w:rsidP="00287B4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 ввозе демонстрационных образцов радиооборудования производства компании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Hytera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Default="009245A1" w:rsidP="009245A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Представительство компании «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Hytera</w:t>
            </w:r>
            <w:r w:rsidRPr="009245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Communications</w:t>
            </w:r>
            <w:r w:rsidRPr="009245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Co</w:t>
            </w:r>
            <w:r w:rsidRPr="009245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Ltd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  <w:p w:rsidR="009245A1" w:rsidRPr="009245A1" w:rsidRDefault="009245A1" w:rsidP="009245A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Республике Узбекистан</w:t>
            </w:r>
          </w:p>
        </w:tc>
      </w:tr>
      <w:tr w:rsidR="009245A1" w:rsidRPr="009245A1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Pr="009245A1" w:rsidRDefault="009245A1" w:rsidP="00D3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Default="009245A1" w:rsidP="0028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Pr="00287B41" w:rsidRDefault="009245A1" w:rsidP="00287B4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7B41">
              <w:rPr>
                <w:rFonts w:ascii="Times New Roman" w:hAnsi="Times New Roman"/>
                <w:sz w:val="24"/>
                <w:szCs w:val="24"/>
                <w:lang w:val="en-US"/>
              </w:rPr>
              <w:t>04.10.2018</w:t>
            </w:r>
            <w:r w:rsidRPr="00287B4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Pr="009245A1" w:rsidRDefault="009245A1" w:rsidP="002234E4">
            <w:pPr>
              <w:pStyle w:val="a4"/>
              <w:tabs>
                <w:tab w:val="left" w:pos="0"/>
              </w:tabs>
              <w:spacing w:after="0"/>
              <w:jc w:val="both"/>
              <w:rPr>
                <w:bCs/>
                <w:iCs/>
                <w:sz w:val="24"/>
                <w:szCs w:val="24"/>
                <w:lang w:val="uz-Cyrl-UZ"/>
              </w:rPr>
            </w:pPr>
            <w:r>
              <w:rPr>
                <w:bCs/>
                <w:iCs/>
                <w:sz w:val="24"/>
                <w:szCs w:val="24"/>
              </w:rPr>
              <w:t xml:space="preserve">О ввозе </w:t>
            </w:r>
            <w:r w:rsidRPr="00A31D0C">
              <w:rPr>
                <w:sz w:val="24"/>
                <w:szCs w:val="24"/>
                <w:lang w:val="uz-Cyrl-UZ"/>
              </w:rPr>
              <w:t>АО «O</w:t>
            </w:r>
            <w:r w:rsidR="00A01DB4">
              <w:rPr>
                <w:sz w:val="24"/>
                <w:szCs w:val="24"/>
                <w:lang w:val="uz-Cyrl-UZ"/>
              </w:rPr>
              <w:t xml:space="preserve">‘zelektroapparat Electroshield» </w:t>
            </w:r>
            <w:r>
              <w:rPr>
                <w:sz w:val="24"/>
                <w:szCs w:val="24"/>
                <w:lang w:val="uz-Cyrl-UZ"/>
              </w:rPr>
              <w:t xml:space="preserve">комплектующих частей для производства и использования радиооборудования компании </w:t>
            </w:r>
            <w:r>
              <w:rPr>
                <w:bCs/>
                <w:iCs/>
                <w:sz w:val="24"/>
                <w:szCs w:val="24"/>
              </w:rPr>
              <w:t>«</w:t>
            </w:r>
            <w:r>
              <w:rPr>
                <w:bCs/>
                <w:iCs/>
                <w:sz w:val="24"/>
                <w:szCs w:val="24"/>
                <w:lang w:val="en-US"/>
              </w:rPr>
              <w:t>Hytera</w:t>
            </w:r>
            <w:r>
              <w:rPr>
                <w:bCs/>
                <w:iCs/>
                <w:sz w:val="24"/>
                <w:szCs w:val="24"/>
              </w:rPr>
              <w:t>»</w:t>
            </w:r>
            <w:r w:rsidR="00A01DB4">
              <w:rPr>
                <w:bCs/>
                <w:iCs/>
                <w:sz w:val="24"/>
                <w:szCs w:val="24"/>
              </w:rPr>
              <w:t xml:space="preserve"> на территории Республики Узбекистан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A1" w:rsidRPr="00A01DB4" w:rsidRDefault="00A01DB4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1DB4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АО «O‘zelektroapparat Electroshield»</w:t>
            </w:r>
          </w:p>
        </w:tc>
      </w:tr>
      <w:tr w:rsidR="00A01DB4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B4" w:rsidRPr="00A01DB4" w:rsidRDefault="00A01DB4" w:rsidP="00A0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B4" w:rsidRDefault="00A01DB4" w:rsidP="00A0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B4" w:rsidRDefault="00A01DB4" w:rsidP="005F419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7B41">
              <w:rPr>
                <w:rFonts w:ascii="Times New Roman" w:hAnsi="Times New Roman"/>
                <w:sz w:val="24"/>
                <w:szCs w:val="24"/>
                <w:lang w:val="en-US"/>
              </w:rPr>
              <w:t>04.10.2018</w:t>
            </w:r>
            <w:r w:rsidRPr="00287B4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B4" w:rsidRDefault="00A01DB4" w:rsidP="00A01DB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ввозимых РЦ ОСО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Ватанпарвар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 радиолюбительских трансиверов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B4" w:rsidRPr="00A01DB4" w:rsidRDefault="00A01DB4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A01D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РЦ ОСО «</w:t>
            </w:r>
            <w:proofErr w:type="spellStart"/>
            <w:r w:rsidRPr="00A01D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Ватанпарвар</w:t>
            </w:r>
            <w:proofErr w:type="spellEnd"/>
            <w:r w:rsidRPr="00A01DB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FE33A5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A01D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="00A01D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5F4193" w:rsidP="005F41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3-дсп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FE33A5" w:rsidRDefault="005F4193" w:rsidP="005F419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43D2">
              <w:rPr>
                <w:rFonts w:ascii="Times New Roman" w:hAnsi="Times New Roman"/>
                <w:sz w:val="24"/>
                <w:szCs w:val="24"/>
              </w:rPr>
              <w:t>0</w:t>
            </w:r>
            <w:r w:rsidR="00FE33A5" w:rsidRPr="00A943D2">
              <w:rPr>
                <w:rFonts w:ascii="Times New Roman" w:hAnsi="Times New Roman"/>
                <w:sz w:val="24"/>
                <w:szCs w:val="24"/>
              </w:rPr>
              <w:t>8</w:t>
            </w:r>
            <w:r w:rsidR="00FE33A5" w:rsidRPr="00A943D2">
              <w:rPr>
                <w:rFonts w:ascii="Times New Roman" w:hAnsi="Times New Roman"/>
                <w:sz w:val="24"/>
                <w:szCs w:val="24"/>
                <w:lang w:val="en-US"/>
              </w:rPr>
              <w:t>.10.2018</w:t>
            </w:r>
            <w:r w:rsidR="00FE33A5" w:rsidRPr="00A943D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AA" w:rsidRPr="005E3C1E" w:rsidRDefault="005F4193" w:rsidP="00A943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выделении номиналов радиочастот для Министерства обороны Республики Узбекистан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5F4193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4D7E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FE33A5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A01D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="00A01D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FE33A5" w:rsidRDefault="00FE33A5" w:rsidP="00FE33A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33A5">
              <w:rPr>
                <w:rFonts w:ascii="Times New Roman" w:hAnsi="Times New Roman"/>
                <w:sz w:val="24"/>
                <w:szCs w:val="24"/>
                <w:lang w:val="en-US"/>
              </w:rPr>
              <w:t>15.10.2018</w:t>
            </w:r>
            <w:r w:rsidRPr="00FE33A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FE33A5" w:rsidRDefault="00FE33A5" w:rsidP="00FE33A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FE33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FE33A5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 ООО «</w:t>
            </w:r>
            <w:proofErr w:type="spellStart"/>
            <w:r w:rsidRPr="00FE33A5">
              <w:rPr>
                <w:rFonts w:ascii="Times New Roman" w:hAnsi="Times New Roman"/>
                <w:bCs/>
                <w:iCs/>
                <w:sz w:val="24"/>
                <w:szCs w:val="24"/>
              </w:rPr>
              <w:t>City</w:t>
            </w:r>
            <w:proofErr w:type="spellEnd"/>
            <w:r w:rsidRPr="00FE33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E33A5">
              <w:rPr>
                <w:rFonts w:ascii="Times New Roman" w:hAnsi="Times New Roman"/>
                <w:bCs/>
                <w:iCs/>
                <w:sz w:val="24"/>
                <w:szCs w:val="24"/>
              </w:rPr>
              <w:t>WiFi</w:t>
            </w:r>
            <w:proofErr w:type="spellEnd"/>
            <w:r w:rsidRPr="00FE33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</w:t>
            </w:r>
            <w:r w:rsidRPr="00FE33A5">
              <w:rPr>
                <w:rFonts w:ascii="Times New Roman" w:hAnsi="Times New Roman"/>
                <w:sz w:val="24"/>
                <w:szCs w:val="24"/>
              </w:rPr>
              <w:t xml:space="preserve">радиоэлектронных средств для организации сети передачи данных на территории города Зарафшан </w:t>
            </w:r>
            <w:proofErr w:type="spellStart"/>
            <w:r w:rsidRPr="00FE33A5">
              <w:rPr>
                <w:rFonts w:ascii="Times New Roman" w:hAnsi="Times New Roman"/>
                <w:sz w:val="24"/>
                <w:szCs w:val="24"/>
              </w:rPr>
              <w:t>Навоийской</w:t>
            </w:r>
            <w:proofErr w:type="spellEnd"/>
            <w:r w:rsidRPr="00FE33A5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FE33A5" w:rsidRDefault="00FE33A5" w:rsidP="00FE33A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33A5">
              <w:rPr>
                <w:rFonts w:ascii="Times New Roman" w:hAnsi="Times New Roman"/>
                <w:i/>
                <w:lang w:val="uz-Cyrl-UZ"/>
              </w:rPr>
              <w:t>ООО «City WiFi»</w:t>
            </w:r>
          </w:p>
        </w:tc>
      </w:tr>
      <w:tr w:rsidR="00FE33A5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A01D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A01D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FE33A5" w:rsidRDefault="00FE33A5" w:rsidP="00FE33A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3D93">
              <w:rPr>
                <w:rFonts w:ascii="Times New Roman" w:hAnsi="Times New Roman"/>
                <w:sz w:val="24"/>
                <w:szCs w:val="24"/>
                <w:lang w:val="en-US"/>
              </w:rPr>
              <w:t>16.10.2018</w:t>
            </w:r>
            <w:r w:rsidRPr="003C3D9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5E3C1E" w:rsidRDefault="00FE33A5" w:rsidP="00FE33A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33A5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ГУП «</w:t>
            </w:r>
            <w:proofErr w:type="spellStart"/>
            <w:r w:rsidRPr="00FE33A5">
              <w:rPr>
                <w:rFonts w:ascii="Times New Roman" w:hAnsi="Times New Roman"/>
                <w:bCs/>
                <w:iCs/>
                <w:sz w:val="24"/>
                <w:szCs w:val="24"/>
              </w:rPr>
              <w:t>Геоинновационный</w:t>
            </w:r>
            <w:proofErr w:type="spellEnd"/>
            <w:r w:rsidRPr="00FE33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центр» ввозимых </w:t>
            </w:r>
            <w:proofErr w:type="gramStart"/>
            <w:r w:rsidRPr="00FE33A5">
              <w:rPr>
                <w:rFonts w:ascii="Times New Roman" w:hAnsi="Times New Roman"/>
                <w:bCs/>
                <w:iCs/>
                <w:sz w:val="24"/>
                <w:szCs w:val="24"/>
              </w:rPr>
              <w:t>беспилотных  летательных</w:t>
            </w:r>
            <w:proofErr w:type="gramEnd"/>
            <w:r w:rsidRPr="00FE33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аппаратов, оснащённых радиоэлектронными средствами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FE33A5" w:rsidRDefault="00FE33A5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33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ГУП «</w:t>
            </w:r>
            <w:proofErr w:type="spellStart"/>
            <w:r w:rsidRPr="00FE33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Геоинновационный</w:t>
            </w:r>
            <w:proofErr w:type="spellEnd"/>
            <w:r w:rsidRPr="00FE33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центр»</w:t>
            </w:r>
          </w:p>
        </w:tc>
      </w:tr>
      <w:tr w:rsidR="00FE33A5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A01D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A01D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FE33A5" w:rsidRDefault="00A01DB4" w:rsidP="00A01DB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1DB4">
              <w:rPr>
                <w:rFonts w:ascii="Times New Roman" w:hAnsi="Times New Roman"/>
                <w:sz w:val="24"/>
                <w:szCs w:val="24"/>
              </w:rPr>
              <w:t>17</w:t>
            </w:r>
            <w:r w:rsidR="00FE33A5"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.10.2018</w:t>
            </w:r>
            <w:r w:rsidR="00FE33A5"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3C3D93" w:rsidRDefault="003C3D93" w:rsidP="00160A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3D9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Об использовании СП ООО </w:t>
            </w:r>
            <w:r w:rsidRPr="003C3D93">
              <w:rPr>
                <w:rFonts w:ascii="Times New Roman" w:hAnsi="Times New Roman"/>
                <w:sz w:val="26"/>
                <w:szCs w:val="26"/>
              </w:rPr>
              <w:t>«</w:t>
            </w:r>
            <w:r w:rsidRPr="003C3D93">
              <w:rPr>
                <w:rFonts w:ascii="Times New Roman" w:hAnsi="Times New Roman"/>
                <w:sz w:val="26"/>
                <w:szCs w:val="26"/>
                <w:lang w:val="en-US"/>
              </w:rPr>
              <w:t>Hospital</w:t>
            </w:r>
            <w:r w:rsidRPr="003C3D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3D93">
              <w:rPr>
                <w:rFonts w:ascii="Times New Roman" w:hAnsi="Times New Roman"/>
                <w:sz w:val="26"/>
                <w:szCs w:val="26"/>
                <w:lang w:val="en-US"/>
              </w:rPr>
              <w:t>Air</w:t>
            </w:r>
            <w:r w:rsidRPr="003C3D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3D93">
              <w:rPr>
                <w:rFonts w:ascii="Times New Roman" w:hAnsi="Times New Roman"/>
                <w:sz w:val="26"/>
                <w:szCs w:val="26"/>
                <w:lang w:val="en-US"/>
              </w:rPr>
              <w:t>Life</w:t>
            </w:r>
            <w:r w:rsidRPr="003C3D93">
              <w:rPr>
                <w:rFonts w:ascii="Times New Roman" w:hAnsi="Times New Roman"/>
                <w:sz w:val="26"/>
                <w:szCs w:val="26"/>
              </w:rPr>
              <w:t>»</w:t>
            </w:r>
            <w:r w:rsidRPr="003C3D93">
              <w:rPr>
                <w:rFonts w:ascii="Times New Roman" w:hAnsi="Times New Roman"/>
                <w:sz w:val="26"/>
                <w:szCs w:val="26"/>
              </w:rPr>
              <w:br/>
            </w:r>
            <w:r w:rsidRPr="003C3D9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ввозимой </w:t>
            </w:r>
            <w:r w:rsidRPr="003C3D93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микроволновой системы разложения проб </w:t>
            </w:r>
            <w:proofErr w:type="spellStart"/>
            <w:r w:rsidRPr="003C3D93">
              <w:rPr>
                <w:rStyle w:val="a8"/>
                <w:rFonts w:ascii="Times New Roman" w:hAnsi="Times New Roman"/>
                <w:b w:val="0"/>
                <w:sz w:val="26"/>
                <w:szCs w:val="26"/>
                <w:lang w:val="en-US"/>
              </w:rPr>
              <w:t>Speedwave</w:t>
            </w:r>
            <w:proofErr w:type="spellEnd"/>
            <w:r w:rsidRPr="003C3D93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C3D93">
              <w:rPr>
                <w:rStyle w:val="a8"/>
                <w:rFonts w:ascii="Times New Roman" w:hAnsi="Times New Roman"/>
                <w:b w:val="0"/>
                <w:sz w:val="26"/>
                <w:szCs w:val="26"/>
                <w:lang w:val="en-US"/>
              </w:rPr>
              <w:t>Xpert</w:t>
            </w:r>
            <w:proofErr w:type="spellEnd"/>
            <w:r w:rsidRPr="003C3D93">
              <w:rPr>
                <w:rFonts w:ascii="Times New Roman" w:hAnsi="Times New Roman"/>
                <w:sz w:val="26"/>
                <w:szCs w:val="26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3C3D93" w:rsidRDefault="003C3D93" w:rsidP="005E3C1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3C3D9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СП</w:t>
            </w:r>
            <w:r w:rsidRPr="003C3D93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C3D93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ООО</w:t>
            </w:r>
            <w:r w:rsidRPr="003C3D93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C3D9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«Hospital Air Life»</w:t>
            </w:r>
            <w:r w:rsidRPr="003C3D9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br/>
            </w:r>
          </w:p>
        </w:tc>
      </w:tr>
      <w:tr w:rsidR="00FE33A5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A01D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="00A01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FE33A5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Pr="00A01DB4" w:rsidRDefault="00A01DB4" w:rsidP="00A0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DB4">
              <w:rPr>
                <w:rFonts w:ascii="Times New Roman" w:hAnsi="Times New Roman"/>
                <w:sz w:val="24"/>
                <w:szCs w:val="24"/>
              </w:rPr>
              <w:t>17</w:t>
            </w:r>
            <w:r w:rsidR="00FE33A5"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.10.2018</w:t>
            </w:r>
            <w:r w:rsidR="00FE33A5"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DB4" w:rsidRDefault="00A01DB4" w:rsidP="005E3C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ООО </w:t>
            </w:r>
          </w:p>
          <w:p w:rsidR="00FE33A5" w:rsidRPr="00A01DB4" w:rsidRDefault="00A01DB4" w:rsidP="0044554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</w:t>
            </w:r>
            <w:r w:rsidRPr="00A01D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Level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="004455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ввозимых радиоэлектронных средств с целью реализации на территории Республики Узбекистан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A5" w:rsidRDefault="00445548" w:rsidP="004455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55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</w:t>
            </w:r>
            <w:r w:rsidRPr="0044554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4455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4554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Level</w:t>
            </w:r>
            <w:r w:rsidRPr="004455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C217D8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Default="00C217D8" w:rsidP="00A01D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Default="00C217D8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A01DB4" w:rsidRDefault="00C217D8" w:rsidP="00C21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.10.2018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C217D8" w:rsidRDefault="00C217D8" w:rsidP="00C217D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17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C217D8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C217D8">
              <w:rPr>
                <w:rFonts w:ascii="Times New Roman" w:hAnsi="Times New Roman"/>
                <w:sz w:val="24"/>
                <w:szCs w:val="24"/>
                <w:lang w:val="en-US"/>
              </w:rPr>
              <w:t>UMS</w:t>
            </w:r>
            <w:r w:rsidRPr="00C217D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217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ввозимого цифрового  </w:t>
            </w:r>
          </w:p>
          <w:p w:rsidR="00C217D8" w:rsidRDefault="00C217D8" w:rsidP="00160A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17D8">
              <w:rPr>
                <w:rFonts w:ascii="Times New Roman" w:hAnsi="Times New Roman"/>
                <w:bCs/>
                <w:iCs/>
                <w:sz w:val="24"/>
                <w:szCs w:val="24"/>
              </w:rPr>
              <w:t>оборудования радиорелейной связи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C217D8" w:rsidRDefault="00C217D8" w:rsidP="0044554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17D8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C21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UMS</w:t>
            </w:r>
            <w:r w:rsidRPr="00C217D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217D8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Default="00C217D8" w:rsidP="00A01D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Default="00C217D8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A01DB4" w:rsidRDefault="00C217D8" w:rsidP="00A0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.10.2018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C217D8" w:rsidRDefault="00C217D8" w:rsidP="00160AAA">
            <w:pPr>
              <w:pStyle w:val="a4"/>
              <w:tabs>
                <w:tab w:val="left" w:pos="0"/>
              </w:tabs>
              <w:spacing w:after="0"/>
              <w:rPr>
                <w:bCs/>
                <w:iCs/>
                <w:sz w:val="24"/>
                <w:szCs w:val="24"/>
              </w:rPr>
            </w:pPr>
            <w:r w:rsidRPr="00C217D8">
              <w:rPr>
                <w:sz w:val="24"/>
                <w:szCs w:val="24"/>
              </w:rPr>
              <w:t>Об и</w:t>
            </w:r>
            <w:r w:rsidRPr="00C217D8">
              <w:rPr>
                <w:bCs/>
                <w:iCs/>
                <w:sz w:val="24"/>
                <w:szCs w:val="24"/>
              </w:rPr>
              <w:t xml:space="preserve">спользовании Национальной телерадиокомпанией Узбекистана </w:t>
            </w:r>
          </w:p>
          <w:p w:rsidR="00C217D8" w:rsidRPr="00C217D8" w:rsidRDefault="00C217D8" w:rsidP="00160AAA">
            <w:pPr>
              <w:pStyle w:val="a4"/>
              <w:tabs>
                <w:tab w:val="left" w:pos="0"/>
              </w:tabs>
              <w:spacing w:after="0"/>
              <w:rPr>
                <w:bCs/>
                <w:iCs/>
                <w:sz w:val="24"/>
                <w:szCs w:val="24"/>
              </w:rPr>
            </w:pPr>
            <w:r w:rsidRPr="00C217D8">
              <w:rPr>
                <w:bCs/>
                <w:iCs/>
                <w:sz w:val="24"/>
                <w:szCs w:val="24"/>
              </w:rPr>
              <w:t xml:space="preserve">ввозимых </w:t>
            </w:r>
            <w:r w:rsidRPr="00C217D8">
              <w:rPr>
                <w:sz w:val="24"/>
                <w:szCs w:val="24"/>
              </w:rPr>
              <w:t xml:space="preserve">радиоэлектронных средств для организации прямых трансляций </w:t>
            </w:r>
            <w:r w:rsidRPr="00C217D8">
              <w:rPr>
                <w:sz w:val="24"/>
                <w:szCs w:val="24"/>
              </w:rPr>
              <w:br/>
              <w:t xml:space="preserve">с использованием спутниковой </w:t>
            </w:r>
            <w:r w:rsidRPr="00C217D8">
              <w:rPr>
                <w:sz w:val="24"/>
                <w:szCs w:val="24"/>
              </w:rPr>
              <w:lastRenderedPageBreak/>
              <w:t>системы связи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8" w:rsidRPr="00C217D8" w:rsidRDefault="00C217D8" w:rsidP="00C217D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17D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Национальн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C217D8">
              <w:rPr>
                <w:rFonts w:ascii="Times New Roman" w:hAnsi="Times New Roman"/>
                <w:i/>
                <w:sz w:val="24"/>
                <w:szCs w:val="24"/>
              </w:rPr>
              <w:t xml:space="preserve"> телерадиокомпани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C217D8">
              <w:rPr>
                <w:rFonts w:ascii="Times New Roman" w:hAnsi="Times New Roman"/>
                <w:i/>
                <w:sz w:val="24"/>
                <w:szCs w:val="24"/>
              </w:rPr>
              <w:t xml:space="preserve"> Узбекистана</w:t>
            </w:r>
          </w:p>
        </w:tc>
      </w:tr>
      <w:tr w:rsidR="00C72967" w:rsidRPr="00274043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67" w:rsidRDefault="00C72967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67" w:rsidRDefault="00C72967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67" w:rsidRDefault="00C72967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.10.2018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67" w:rsidRPr="00C72967" w:rsidRDefault="00C72967" w:rsidP="00C217D8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использовании радиорелейного оборудования на территории Республики Узбекистан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67" w:rsidRPr="00C217D8" w:rsidRDefault="00C72967" w:rsidP="00C217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47F9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«Super iMax»</w:t>
            </w:r>
          </w:p>
        </w:tc>
      </w:tr>
      <w:tr w:rsidR="00323B64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64" w:rsidRDefault="00323B64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64" w:rsidRDefault="00323B64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64" w:rsidRDefault="00323B64" w:rsidP="00323B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.10.2018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64" w:rsidRPr="00323B64" w:rsidRDefault="00323B64" w:rsidP="00323B64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  <w:lang w:val="en-US"/>
              </w:rPr>
            </w:pPr>
            <w:r w:rsidRPr="00323B64">
              <w:rPr>
                <w:sz w:val="24"/>
                <w:szCs w:val="24"/>
              </w:rPr>
              <w:t>Об</w:t>
            </w:r>
            <w:r w:rsidRPr="00323B64">
              <w:rPr>
                <w:sz w:val="24"/>
                <w:szCs w:val="24"/>
                <w:lang w:val="en-US"/>
              </w:rPr>
              <w:t xml:space="preserve"> </w:t>
            </w:r>
            <w:r w:rsidRPr="00323B64">
              <w:rPr>
                <w:sz w:val="24"/>
                <w:szCs w:val="24"/>
              </w:rPr>
              <w:t>и</w:t>
            </w:r>
            <w:r w:rsidRPr="00323B64">
              <w:rPr>
                <w:bCs/>
                <w:iCs/>
                <w:sz w:val="24"/>
                <w:szCs w:val="24"/>
              </w:rPr>
              <w:t>спользовании</w:t>
            </w:r>
            <w:r w:rsidRPr="00323B64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323B64">
              <w:rPr>
                <w:sz w:val="24"/>
                <w:szCs w:val="24"/>
              </w:rPr>
              <w:t>ООО</w:t>
            </w:r>
            <w:r w:rsidRPr="00323B64">
              <w:rPr>
                <w:sz w:val="24"/>
                <w:szCs w:val="24"/>
                <w:lang w:val="en-US"/>
              </w:rPr>
              <w:t xml:space="preserve"> «NEFTGAZ UNIVERSAL SERVIS PLYUS» </w:t>
            </w:r>
          </w:p>
          <w:p w:rsidR="00323B64" w:rsidRPr="00323B64" w:rsidRDefault="00323B64" w:rsidP="00323B64">
            <w:pPr>
              <w:pStyle w:val="a4"/>
              <w:tabs>
                <w:tab w:val="left" w:pos="0"/>
              </w:tabs>
              <w:spacing w:after="0"/>
              <w:rPr>
                <w:bCs/>
                <w:sz w:val="24"/>
                <w:szCs w:val="24"/>
              </w:rPr>
            </w:pPr>
            <w:r w:rsidRPr="00323B64">
              <w:rPr>
                <w:bCs/>
                <w:iCs/>
                <w:sz w:val="24"/>
                <w:szCs w:val="24"/>
              </w:rPr>
              <w:t xml:space="preserve">ввозимых </w:t>
            </w:r>
            <w:r w:rsidRPr="00323B64">
              <w:rPr>
                <w:sz w:val="24"/>
                <w:szCs w:val="24"/>
              </w:rPr>
              <w:t xml:space="preserve">радиоэлектронных </w:t>
            </w:r>
            <w:proofErr w:type="gramStart"/>
            <w:r w:rsidRPr="00323B64">
              <w:rPr>
                <w:sz w:val="24"/>
                <w:szCs w:val="24"/>
              </w:rPr>
              <w:t>средств  для</w:t>
            </w:r>
            <w:proofErr w:type="gramEnd"/>
            <w:r w:rsidRPr="00323B64">
              <w:rPr>
                <w:sz w:val="24"/>
                <w:szCs w:val="24"/>
              </w:rPr>
              <w:t xml:space="preserve">  реализации</w:t>
            </w:r>
            <w:r w:rsidRPr="00323B64">
              <w:rPr>
                <w:bCs/>
                <w:sz w:val="24"/>
                <w:szCs w:val="24"/>
              </w:rPr>
              <w:t xml:space="preserve"> </w:t>
            </w:r>
          </w:p>
          <w:p w:rsidR="00323B64" w:rsidRPr="00323B64" w:rsidRDefault="00323B64" w:rsidP="00323B64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323B64"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  <w:p w:rsidR="00323B64" w:rsidRPr="00323B64" w:rsidRDefault="00323B64" w:rsidP="00C217D8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B64" w:rsidRPr="00323B64" w:rsidRDefault="00323B64" w:rsidP="00323B64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  <w:lang w:val="en-US"/>
              </w:rPr>
            </w:pPr>
            <w:r w:rsidRPr="00323B64">
              <w:rPr>
                <w:i/>
                <w:sz w:val="24"/>
                <w:szCs w:val="24"/>
              </w:rPr>
              <w:t>ООО</w:t>
            </w:r>
            <w:r w:rsidRPr="00323B64">
              <w:rPr>
                <w:i/>
                <w:sz w:val="24"/>
                <w:szCs w:val="24"/>
                <w:lang w:val="en-US"/>
              </w:rPr>
              <w:t xml:space="preserve"> «NEFTGAZ UNIVERSAL SERVIS PLYUS» </w:t>
            </w:r>
          </w:p>
          <w:p w:rsidR="00323B64" w:rsidRPr="00323B64" w:rsidRDefault="00323B64" w:rsidP="00C217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68288A" w:rsidRPr="00323B6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6828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323B64" w:rsidRDefault="0068288A" w:rsidP="00A943D2">
            <w:pPr>
              <w:spacing w:after="0" w:line="240" w:lineRule="auto"/>
              <w:rPr>
                <w:sz w:val="24"/>
                <w:szCs w:val="24"/>
              </w:rPr>
            </w:pPr>
            <w:r w:rsidRPr="0068288A">
              <w:rPr>
                <w:rFonts w:ascii="Times New Roman" w:hAnsi="Times New Roman"/>
                <w:bCs/>
                <w:iCs/>
                <w:sz w:val="24"/>
                <w:szCs w:val="24"/>
              </w:rPr>
              <w:t>О выделении полос радиочастот ГУП «</w:t>
            </w:r>
            <w:proofErr w:type="spellStart"/>
            <w:r w:rsidRPr="0068288A">
              <w:rPr>
                <w:rFonts w:ascii="Times New Roman" w:hAnsi="Times New Roman"/>
                <w:bCs/>
                <w:iCs/>
                <w:sz w:val="24"/>
                <w:szCs w:val="24"/>
              </w:rPr>
              <w:t>Геоинновационный</w:t>
            </w:r>
            <w:proofErr w:type="spellEnd"/>
            <w:r w:rsidRPr="006828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центр» для использования производимых им </w:t>
            </w:r>
            <w:proofErr w:type="gramStart"/>
            <w:r w:rsidRPr="0068288A">
              <w:rPr>
                <w:rFonts w:ascii="Times New Roman" w:hAnsi="Times New Roman"/>
                <w:bCs/>
                <w:iCs/>
                <w:sz w:val="24"/>
                <w:szCs w:val="24"/>
              </w:rPr>
              <w:t>беспилотных  летательных</w:t>
            </w:r>
            <w:proofErr w:type="gramEnd"/>
            <w:r w:rsidRPr="006828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аппаратов,  оснащённых радиоэлектронными средствами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71593F" w:rsidRDefault="0071593F" w:rsidP="00323B64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</w:rPr>
            </w:pPr>
            <w:r w:rsidRPr="0071593F">
              <w:rPr>
                <w:bCs/>
                <w:i/>
                <w:iCs/>
                <w:sz w:val="24"/>
                <w:szCs w:val="24"/>
              </w:rPr>
              <w:t>ГУП «</w:t>
            </w:r>
            <w:proofErr w:type="spellStart"/>
            <w:r w:rsidRPr="0071593F">
              <w:rPr>
                <w:bCs/>
                <w:i/>
                <w:iCs/>
                <w:sz w:val="24"/>
                <w:szCs w:val="24"/>
              </w:rPr>
              <w:t>Геоинновационный</w:t>
            </w:r>
            <w:proofErr w:type="spellEnd"/>
            <w:r w:rsidRPr="0071593F">
              <w:rPr>
                <w:bCs/>
                <w:i/>
                <w:iCs/>
                <w:sz w:val="24"/>
                <w:szCs w:val="24"/>
              </w:rPr>
              <w:t xml:space="preserve"> центр»</w:t>
            </w:r>
          </w:p>
        </w:tc>
      </w:tr>
      <w:tr w:rsidR="0068288A" w:rsidRPr="00323B6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6828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3F" w:rsidRPr="0071593F" w:rsidRDefault="0071593F" w:rsidP="0071593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</w:t>
            </w:r>
            <w:proofErr w:type="gramStart"/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использовании </w:t>
            </w:r>
            <w:r w:rsidRPr="0071593F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 w:rsidRPr="0071593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1593F">
              <w:rPr>
                <w:rFonts w:ascii="Times New Roman" w:hAnsi="Times New Roman"/>
                <w:sz w:val="24"/>
                <w:szCs w:val="24"/>
                <w:lang w:val="en-US"/>
              </w:rPr>
              <w:t>Unitel</w:t>
            </w:r>
            <w:proofErr w:type="spellEnd"/>
            <w:r w:rsidRPr="007159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288A" w:rsidRPr="00323B64" w:rsidRDefault="0071593F" w:rsidP="00A943D2">
            <w:pPr>
              <w:spacing w:after="0" w:line="240" w:lineRule="auto"/>
              <w:rPr>
                <w:sz w:val="24"/>
                <w:szCs w:val="24"/>
              </w:rPr>
            </w:pPr>
            <w:r w:rsidRPr="0071593F">
              <w:rPr>
                <w:rFonts w:ascii="Times New Roman" w:hAnsi="Times New Roman"/>
                <w:sz w:val="24"/>
                <w:szCs w:val="24"/>
              </w:rPr>
              <w:t xml:space="preserve">ввозимых </w:t>
            </w:r>
            <w:proofErr w:type="spellStart"/>
            <w:r w:rsidRPr="0071593F">
              <w:rPr>
                <w:rFonts w:ascii="Times New Roman" w:hAnsi="Times New Roman"/>
                <w:sz w:val="24"/>
                <w:szCs w:val="24"/>
              </w:rPr>
              <w:t>радиомодулей</w:t>
            </w:r>
            <w:proofErr w:type="spellEnd"/>
            <w:r w:rsidRPr="0071593F">
              <w:rPr>
                <w:rFonts w:ascii="Times New Roman" w:hAnsi="Times New Roman"/>
                <w:sz w:val="24"/>
                <w:szCs w:val="24"/>
              </w:rPr>
              <w:t xml:space="preserve"> и мини базовых станций </w:t>
            </w:r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3F" w:rsidRPr="0071593F" w:rsidRDefault="0071593F" w:rsidP="0071593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593F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7159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proofErr w:type="spellEnd"/>
            <w:r w:rsidRPr="0071593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8288A" w:rsidRPr="00323B64" w:rsidRDefault="0068288A" w:rsidP="00323B64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</w:rPr>
            </w:pPr>
          </w:p>
        </w:tc>
      </w:tr>
      <w:tr w:rsidR="0068288A" w:rsidRPr="0071593F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6828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71593F" w:rsidRDefault="0071593F" w:rsidP="0071593F">
            <w:pPr>
              <w:spacing w:after="0" w:line="240" w:lineRule="auto"/>
              <w:rPr>
                <w:sz w:val="24"/>
                <w:szCs w:val="24"/>
              </w:rPr>
            </w:pPr>
            <w:r w:rsidRPr="0071593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 ООО «</w:t>
            </w:r>
            <w:proofErr w:type="spellStart"/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>Bek</w:t>
            </w:r>
            <w:proofErr w:type="spellEnd"/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>Cluster</w:t>
            </w:r>
            <w:proofErr w:type="spellEnd"/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</w:t>
            </w:r>
            <w:r w:rsidRPr="0071593F">
              <w:rPr>
                <w:rFonts w:ascii="Times New Roman" w:hAnsi="Times New Roman"/>
                <w:sz w:val="24"/>
                <w:szCs w:val="24"/>
              </w:rPr>
              <w:t xml:space="preserve">радиоэлектронных средств для организации </w:t>
            </w:r>
            <w:r w:rsidRPr="0071593F">
              <w:rPr>
                <w:rFonts w:ascii="Times New Roman" w:hAnsi="Times New Roman"/>
                <w:sz w:val="24"/>
                <w:szCs w:val="24"/>
              </w:rPr>
              <w:br/>
              <w:t>сети передачи данных на территории Сырдарьинской области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71593F" w:rsidRDefault="0071593F" w:rsidP="00323B64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</w:rPr>
            </w:pPr>
            <w:r w:rsidRPr="0071593F">
              <w:rPr>
                <w:bCs/>
                <w:i/>
                <w:iCs/>
                <w:sz w:val="24"/>
                <w:szCs w:val="24"/>
              </w:rPr>
              <w:t>ООО «</w:t>
            </w:r>
            <w:proofErr w:type="spellStart"/>
            <w:r w:rsidRPr="0071593F">
              <w:rPr>
                <w:bCs/>
                <w:i/>
                <w:iCs/>
                <w:sz w:val="24"/>
                <w:szCs w:val="24"/>
              </w:rPr>
              <w:t>Bek</w:t>
            </w:r>
            <w:proofErr w:type="spellEnd"/>
            <w:r w:rsidRPr="0071593F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593F">
              <w:rPr>
                <w:bCs/>
                <w:i/>
                <w:iCs/>
                <w:sz w:val="24"/>
                <w:szCs w:val="24"/>
              </w:rPr>
              <w:t>Cluster</w:t>
            </w:r>
            <w:proofErr w:type="spellEnd"/>
            <w:r w:rsidRPr="0071593F">
              <w:rPr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68288A" w:rsidRPr="0071593F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6828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71593F" w:rsidRDefault="0071593F" w:rsidP="0071593F">
            <w:pPr>
              <w:spacing w:after="0" w:line="240" w:lineRule="auto"/>
              <w:rPr>
                <w:sz w:val="24"/>
                <w:szCs w:val="24"/>
              </w:rPr>
            </w:pPr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</w:t>
            </w:r>
            <w:r w:rsidRPr="007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радиорелейного оборудования </w:t>
            </w:r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230748" w:rsidRDefault="0071593F" w:rsidP="0071593F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</w:rPr>
            </w:pPr>
            <w:r w:rsidRPr="00230748">
              <w:rPr>
                <w:i/>
                <w:sz w:val="24"/>
                <w:szCs w:val="24"/>
              </w:rPr>
              <w:t>Специальное аварийно-восстановительное управление (САВУ- (в/ч</w:t>
            </w:r>
            <w:r w:rsidR="00230748" w:rsidRPr="00230748">
              <w:rPr>
                <w:i/>
                <w:sz w:val="24"/>
                <w:szCs w:val="24"/>
              </w:rPr>
              <w:t xml:space="preserve"> 15361)</w:t>
            </w:r>
          </w:p>
        </w:tc>
      </w:tr>
      <w:tr w:rsidR="0068288A" w:rsidRPr="0071593F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6828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323B64" w:rsidRDefault="0071593F" w:rsidP="00A943D2">
            <w:pPr>
              <w:spacing w:after="0" w:line="240" w:lineRule="auto"/>
              <w:rPr>
                <w:sz w:val="24"/>
                <w:szCs w:val="24"/>
              </w:rPr>
            </w:pPr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ООО</w:t>
            </w:r>
            <w:r w:rsidRPr="0071593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1593F">
              <w:rPr>
                <w:rFonts w:ascii="Times New Roman" w:hAnsi="Times New Roman"/>
                <w:sz w:val="24"/>
                <w:szCs w:val="24"/>
                <w:lang w:val="en-US"/>
              </w:rPr>
              <w:t>ASIAN</w:t>
            </w:r>
            <w:r w:rsidRPr="007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93F"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71593F">
              <w:rPr>
                <w:rFonts w:ascii="Times New Roman" w:hAnsi="Times New Roman"/>
                <w:sz w:val="24"/>
                <w:szCs w:val="24"/>
              </w:rPr>
              <w:t>-</w:t>
            </w:r>
            <w:r w:rsidRPr="0071593F">
              <w:rPr>
                <w:rFonts w:ascii="Times New Roman" w:hAnsi="Times New Roman"/>
                <w:sz w:val="24"/>
                <w:szCs w:val="24"/>
                <w:lang w:val="en-US"/>
              </w:rPr>
              <w:t>UNION</w:t>
            </w:r>
            <w:r w:rsidRPr="0071593F">
              <w:rPr>
                <w:rFonts w:ascii="Times New Roman" w:hAnsi="Times New Roman"/>
                <w:sz w:val="24"/>
                <w:szCs w:val="24"/>
              </w:rPr>
              <w:t>»</w:t>
            </w:r>
            <w:r w:rsidRPr="0071593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7159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индукционного нагревательного </w:t>
            </w:r>
            <w:r w:rsidRPr="0071593F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оборудования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71593F" w:rsidRDefault="0071593F" w:rsidP="00323B64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</w:rPr>
            </w:pPr>
            <w:r w:rsidRPr="0071593F">
              <w:rPr>
                <w:bCs/>
                <w:i/>
                <w:iCs/>
                <w:sz w:val="24"/>
                <w:szCs w:val="24"/>
              </w:rPr>
              <w:t>ООО</w:t>
            </w:r>
            <w:r w:rsidRPr="0071593F">
              <w:rPr>
                <w:i/>
                <w:sz w:val="24"/>
                <w:szCs w:val="24"/>
              </w:rPr>
              <w:t xml:space="preserve"> «</w:t>
            </w:r>
            <w:r w:rsidRPr="0071593F">
              <w:rPr>
                <w:i/>
                <w:sz w:val="24"/>
                <w:szCs w:val="24"/>
                <w:lang w:val="en-US"/>
              </w:rPr>
              <w:t>ASIAN</w:t>
            </w:r>
            <w:r w:rsidRPr="0071593F">
              <w:rPr>
                <w:i/>
                <w:sz w:val="24"/>
                <w:szCs w:val="24"/>
              </w:rPr>
              <w:t xml:space="preserve"> </w:t>
            </w:r>
            <w:r w:rsidRPr="0071593F">
              <w:rPr>
                <w:i/>
                <w:sz w:val="24"/>
                <w:szCs w:val="24"/>
                <w:lang w:val="en-US"/>
              </w:rPr>
              <w:t>BUSINESS</w:t>
            </w:r>
            <w:r w:rsidRPr="0071593F">
              <w:rPr>
                <w:i/>
                <w:sz w:val="24"/>
                <w:szCs w:val="24"/>
              </w:rPr>
              <w:t>-</w:t>
            </w:r>
            <w:r w:rsidRPr="0071593F">
              <w:rPr>
                <w:i/>
                <w:sz w:val="24"/>
                <w:szCs w:val="24"/>
                <w:lang w:val="en-US"/>
              </w:rPr>
              <w:t>UNION</w:t>
            </w:r>
            <w:r w:rsidRPr="0071593F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8288A" w:rsidRPr="003304E6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Default="0068288A" w:rsidP="00323B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71593F" w:rsidRDefault="0071593F" w:rsidP="003304E6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выделении полос радиочастот </w:t>
            </w:r>
            <w:r w:rsidR="003304E6">
              <w:rPr>
                <w:sz w:val="24"/>
                <w:szCs w:val="24"/>
              </w:rPr>
              <w:t xml:space="preserve">Государственному комитету Республики Узбекистан по лесному хозяйству для использования ввозимых беспилотных летательных аппаратов, оснащенных радиоэлектронными средствами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3304E6" w:rsidRDefault="003304E6" w:rsidP="003304E6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</w:rPr>
            </w:pPr>
            <w:r w:rsidRPr="003304E6">
              <w:rPr>
                <w:i/>
                <w:sz w:val="24"/>
                <w:szCs w:val="24"/>
              </w:rPr>
              <w:t>Государственн</w:t>
            </w:r>
            <w:r>
              <w:rPr>
                <w:i/>
                <w:sz w:val="24"/>
                <w:szCs w:val="24"/>
              </w:rPr>
              <w:t>ый</w:t>
            </w:r>
            <w:r w:rsidRPr="003304E6">
              <w:rPr>
                <w:i/>
                <w:sz w:val="24"/>
                <w:szCs w:val="24"/>
              </w:rPr>
              <w:t xml:space="preserve"> комитет Республики Узбекистан по лесному хозяйству</w:t>
            </w:r>
          </w:p>
        </w:tc>
      </w:tr>
      <w:tr w:rsidR="0068288A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0D340B" w:rsidRDefault="000D340B" w:rsidP="00C729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68288A" w:rsidRDefault="000D340B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68288A" w:rsidRDefault="000D340B" w:rsidP="000D3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0B" w:rsidRPr="000D340B" w:rsidRDefault="000D340B" w:rsidP="000D340B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  <w:lang w:val="uz-Cyrl-UZ"/>
              </w:rPr>
            </w:pPr>
            <w:r w:rsidRPr="000D340B">
              <w:rPr>
                <w:sz w:val="24"/>
                <w:szCs w:val="24"/>
              </w:rPr>
              <w:t xml:space="preserve">О ввозе </w:t>
            </w:r>
            <w:r w:rsidRPr="000D340B">
              <w:rPr>
                <w:sz w:val="24"/>
                <w:szCs w:val="24"/>
                <w:lang w:val="uz-Cyrl-UZ"/>
              </w:rPr>
              <w:t>АО «</w:t>
            </w:r>
            <w:proofErr w:type="spellStart"/>
            <w:r w:rsidRPr="000D340B">
              <w:rPr>
                <w:sz w:val="24"/>
                <w:szCs w:val="24"/>
              </w:rPr>
              <w:t>Узэлектроаппарат</w:t>
            </w:r>
            <w:proofErr w:type="spellEnd"/>
            <w:r w:rsidRPr="000D340B">
              <w:rPr>
                <w:sz w:val="24"/>
                <w:szCs w:val="24"/>
              </w:rPr>
              <w:t xml:space="preserve"> Электрощит</w:t>
            </w:r>
            <w:r w:rsidRPr="000D340B">
              <w:rPr>
                <w:sz w:val="24"/>
                <w:szCs w:val="24"/>
                <w:lang w:val="uz-Cyrl-UZ"/>
              </w:rPr>
              <w:t xml:space="preserve">» </w:t>
            </w:r>
          </w:p>
          <w:p w:rsidR="0068288A" w:rsidRPr="00323B64" w:rsidRDefault="000D340B" w:rsidP="000D340B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0D340B">
              <w:rPr>
                <w:sz w:val="24"/>
                <w:szCs w:val="24"/>
                <w:lang w:val="uz-Cyrl-UZ"/>
              </w:rPr>
              <w:t xml:space="preserve">комплектующих частей для производства </w:t>
            </w:r>
            <w:r w:rsidRPr="000D340B">
              <w:rPr>
                <w:sz w:val="24"/>
                <w:szCs w:val="24"/>
              </w:rPr>
              <w:t xml:space="preserve">и использования </w:t>
            </w:r>
            <w:r w:rsidRPr="000D340B">
              <w:rPr>
                <w:sz w:val="24"/>
                <w:szCs w:val="24"/>
                <w:lang w:val="uz-Cyrl-UZ"/>
              </w:rPr>
              <w:t xml:space="preserve">радиооборудования </w:t>
            </w:r>
            <w:r w:rsidRPr="000D340B">
              <w:rPr>
                <w:sz w:val="24"/>
                <w:szCs w:val="24"/>
              </w:rPr>
              <w:t xml:space="preserve">компании </w:t>
            </w:r>
            <w:r w:rsidRPr="000D340B">
              <w:rPr>
                <w:sz w:val="24"/>
                <w:szCs w:val="24"/>
              </w:rPr>
              <w:lastRenderedPageBreak/>
              <w:t>«</w:t>
            </w:r>
            <w:r w:rsidRPr="000D340B">
              <w:rPr>
                <w:sz w:val="24"/>
                <w:szCs w:val="24"/>
                <w:lang w:val="en-US"/>
              </w:rPr>
              <w:t>Hytera</w:t>
            </w:r>
            <w:r w:rsidRPr="000D340B">
              <w:rPr>
                <w:sz w:val="24"/>
                <w:szCs w:val="24"/>
              </w:rPr>
              <w:t xml:space="preserve">» на территории </w:t>
            </w:r>
            <w:r w:rsidRPr="000D340B">
              <w:rPr>
                <w:sz w:val="24"/>
                <w:szCs w:val="24"/>
                <w:lang w:val="uz-Cyrl-UZ"/>
              </w:rPr>
              <w:t xml:space="preserve">Республики </w:t>
            </w:r>
            <w:r w:rsidRPr="000D340B">
              <w:rPr>
                <w:sz w:val="24"/>
                <w:szCs w:val="24"/>
              </w:rPr>
              <w:t>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88A" w:rsidRPr="000D340B" w:rsidRDefault="000D340B" w:rsidP="000D340B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</w:rPr>
            </w:pPr>
            <w:r w:rsidRPr="000D340B">
              <w:rPr>
                <w:i/>
                <w:sz w:val="24"/>
                <w:szCs w:val="24"/>
                <w:lang w:val="uz-Cyrl-UZ"/>
              </w:rPr>
              <w:lastRenderedPageBreak/>
              <w:t xml:space="preserve">АО </w:t>
            </w:r>
            <w:r>
              <w:rPr>
                <w:i/>
                <w:sz w:val="24"/>
                <w:szCs w:val="24"/>
              </w:rPr>
              <w:t>«</w:t>
            </w:r>
            <w:r w:rsidRPr="000D340B">
              <w:rPr>
                <w:i/>
                <w:sz w:val="24"/>
                <w:szCs w:val="24"/>
                <w:lang w:val="uz-Cyrl-UZ"/>
              </w:rPr>
              <w:t>Узэлектроаппарат Электрощит»</w:t>
            </w:r>
          </w:p>
        </w:tc>
      </w:tr>
      <w:tr w:rsidR="000D340B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0B" w:rsidRPr="0068288A" w:rsidRDefault="000D340B" w:rsidP="00C7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0B" w:rsidRPr="0068288A" w:rsidRDefault="000D340B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0B" w:rsidRPr="0068288A" w:rsidRDefault="000D340B" w:rsidP="0032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0B" w:rsidRPr="000D340B" w:rsidRDefault="000D340B" w:rsidP="000D34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D340B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 xml:space="preserve">Об использовании Институтом сейсмологии имени Г.О. Мавлонова                Академии наук Республики Узбекистан земной станции спутниковой                    связи типа VSAT на территории </w:t>
            </w:r>
            <w:r w:rsidRPr="000D340B">
              <w:rPr>
                <w:rFonts w:ascii="Times New Roman" w:hAnsi="Times New Roman"/>
                <w:spacing w:val="-1"/>
                <w:sz w:val="24"/>
                <w:szCs w:val="24"/>
              </w:rPr>
              <w:t>республики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0B" w:rsidRPr="000D340B" w:rsidRDefault="000D340B" w:rsidP="000D340B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</w:rPr>
            </w:pPr>
            <w:r w:rsidRPr="000D340B">
              <w:rPr>
                <w:i/>
                <w:spacing w:val="-1"/>
                <w:sz w:val="25"/>
                <w:szCs w:val="25"/>
                <w:lang w:val="uz-Cyrl-UZ"/>
              </w:rPr>
              <w:t>Институт сейсмологии имени Г.О. Мавлонова Академии наук Республики Узбекистан</w:t>
            </w:r>
          </w:p>
        </w:tc>
      </w:tr>
      <w:tr w:rsidR="00F5210A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A" w:rsidRPr="00F5210A" w:rsidRDefault="00F5210A" w:rsidP="004372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="0043722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A" w:rsidRPr="00F5210A" w:rsidRDefault="00F5210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A" w:rsidRDefault="00F5210A" w:rsidP="00323B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A" w:rsidRPr="00F5210A" w:rsidRDefault="00F5210A" w:rsidP="00A94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43D2">
              <w:rPr>
                <w:rFonts w:ascii="Times New Roman" w:hAnsi="Times New Roman"/>
                <w:spacing w:val="-1"/>
                <w:sz w:val="24"/>
                <w:szCs w:val="24"/>
              </w:rPr>
              <w:t>О выделении номиналов радиочастот для Министерства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A" w:rsidRPr="000D340B" w:rsidRDefault="00F5210A" w:rsidP="000D340B">
            <w:pPr>
              <w:pStyle w:val="a4"/>
              <w:tabs>
                <w:tab w:val="left" w:pos="0"/>
              </w:tabs>
              <w:spacing w:after="0"/>
              <w:rPr>
                <w:i/>
                <w:spacing w:val="-1"/>
                <w:sz w:val="25"/>
                <w:szCs w:val="25"/>
                <w:lang w:val="uz-Cyrl-UZ"/>
              </w:rPr>
            </w:pPr>
            <w:r w:rsidRPr="00344D7E">
              <w:rPr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F5210A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A" w:rsidRPr="00F5210A" w:rsidRDefault="00F5210A" w:rsidP="004372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="0043722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A" w:rsidRPr="00F5210A" w:rsidRDefault="00F5210A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A" w:rsidRDefault="00F5210A" w:rsidP="00F521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A" w:rsidRPr="00F5210A" w:rsidRDefault="00F5210A" w:rsidP="00F5210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21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F5210A">
              <w:rPr>
                <w:rFonts w:ascii="Times New Roman" w:hAnsi="Times New Roman"/>
                <w:sz w:val="24"/>
                <w:szCs w:val="24"/>
              </w:rPr>
              <w:t>ООО «STAR INSTRUMENT»</w:t>
            </w:r>
            <w:r w:rsidRPr="00F5210A">
              <w:rPr>
                <w:rFonts w:ascii="Times New Roman" w:hAnsi="Times New Roman"/>
                <w:sz w:val="24"/>
                <w:szCs w:val="24"/>
              </w:rPr>
              <w:br/>
            </w:r>
            <w:r w:rsidRPr="00F521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ввозимого </w:t>
            </w:r>
            <w:r w:rsidRPr="00F5210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высокочастотного индукционного нагревателя</w:t>
            </w:r>
            <w:r w:rsidRPr="00F5210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5210A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0A" w:rsidRPr="00F5210A" w:rsidRDefault="00F5210A" w:rsidP="000D340B">
            <w:pPr>
              <w:pStyle w:val="a4"/>
              <w:tabs>
                <w:tab w:val="left" w:pos="0"/>
              </w:tabs>
              <w:spacing w:after="0"/>
              <w:rPr>
                <w:i/>
                <w:spacing w:val="-1"/>
                <w:sz w:val="25"/>
                <w:szCs w:val="25"/>
                <w:lang w:val="uz-Cyrl-UZ"/>
              </w:rPr>
            </w:pPr>
            <w:r w:rsidRPr="00F5210A">
              <w:rPr>
                <w:i/>
                <w:sz w:val="24"/>
                <w:szCs w:val="24"/>
              </w:rPr>
              <w:t>ООО «STAR INSTRUMENT»</w:t>
            </w:r>
            <w:r w:rsidRPr="00F5210A">
              <w:rPr>
                <w:i/>
                <w:sz w:val="24"/>
                <w:szCs w:val="24"/>
              </w:rPr>
              <w:br/>
            </w:r>
          </w:p>
        </w:tc>
      </w:tr>
      <w:tr w:rsidR="0043722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27" w:rsidRDefault="00437227" w:rsidP="004372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27" w:rsidRDefault="00437227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27" w:rsidRDefault="00437227" w:rsidP="004372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27" w:rsidRPr="00437227" w:rsidRDefault="00437227" w:rsidP="0043722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ООО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RESPONSIBLE</w:t>
            </w:r>
            <w:r w:rsidRPr="004372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TRAVEL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радиоэлектронных средств для организации сети передачи данных на территории Джизакской области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27" w:rsidRPr="00437227" w:rsidRDefault="00437227" w:rsidP="000D340B">
            <w:pPr>
              <w:pStyle w:val="a4"/>
              <w:tabs>
                <w:tab w:val="left" w:pos="0"/>
              </w:tabs>
              <w:spacing w:after="0"/>
              <w:rPr>
                <w:i/>
                <w:sz w:val="24"/>
                <w:szCs w:val="24"/>
              </w:rPr>
            </w:pPr>
            <w:r w:rsidRPr="00437227">
              <w:rPr>
                <w:bCs/>
                <w:i/>
                <w:iCs/>
                <w:sz w:val="24"/>
                <w:szCs w:val="24"/>
              </w:rPr>
              <w:t>ООО «</w:t>
            </w:r>
            <w:r w:rsidRPr="00437227">
              <w:rPr>
                <w:bCs/>
                <w:i/>
                <w:iCs/>
                <w:sz w:val="24"/>
                <w:szCs w:val="24"/>
                <w:lang w:val="en-US"/>
              </w:rPr>
              <w:t>RESPONSIBLE</w:t>
            </w:r>
            <w:r w:rsidRPr="0043722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437227">
              <w:rPr>
                <w:bCs/>
                <w:i/>
                <w:iCs/>
                <w:sz w:val="24"/>
                <w:szCs w:val="24"/>
                <w:lang w:val="en-US"/>
              </w:rPr>
              <w:t>TRAVEL</w:t>
            </w:r>
            <w:r w:rsidRPr="00437227">
              <w:rPr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681789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Pr="001C68B9" w:rsidRDefault="001C68B9" w:rsidP="0043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Pr="001C68B9" w:rsidRDefault="001C68B9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Default="001C68B9" w:rsidP="001C68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Pr="001C68B9" w:rsidRDefault="001C68B9" w:rsidP="0043722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ввозимых радиоэлектронных средств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Pr="001C68B9" w:rsidRDefault="001C68B9" w:rsidP="000D340B">
            <w:pPr>
              <w:pStyle w:val="a4"/>
              <w:tabs>
                <w:tab w:val="left" w:pos="0"/>
              </w:tabs>
              <w:spacing w:after="0"/>
              <w:rPr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i/>
                <w:iCs/>
                <w:sz w:val="24"/>
                <w:szCs w:val="24"/>
              </w:rPr>
              <w:t>Госком</w:t>
            </w:r>
            <w:proofErr w:type="spellEnd"/>
            <w:r w:rsidRPr="001C68B9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РУз</w:t>
            </w:r>
            <w:proofErr w:type="spellEnd"/>
            <w:r w:rsidRPr="001C68B9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по</w:t>
            </w:r>
            <w:r w:rsidRPr="001C68B9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лесному</w:t>
            </w:r>
            <w:r w:rsidRPr="001C68B9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хозяйству</w:t>
            </w:r>
            <w:r w:rsidRPr="001C68B9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и</w:t>
            </w:r>
            <w:r w:rsidRPr="001C68B9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ПУ</w:t>
            </w:r>
            <w:r w:rsidRPr="001C68B9">
              <w:rPr>
                <w:bCs/>
                <w:i/>
                <w:iCs/>
                <w:sz w:val="24"/>
                <w:szCs w:val="24"/>
                <w:lang w:val="en-US"/>
              </w:rPr>
              <w:t xml:space="preserve"> «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>The Sixth Construction Company Ltd of China National Chemical Engineering Corp</w:t>
            </w:r>
            <w:r w:rsidRPr="001C68B9">
              <w:rPr>
                <w:bCs/>
                <w:i/>
                <w:iCs/>
                <w:sz w:val="24"/>
                <w:szCs w:val="24"/>
                <w:lang w:val="en-US"/>
              </w:rPr>
              <w:t>»</w:t>
            </w:r>
          </w:p>
        </w:tc>
      </w:tr>
      <w:tr w:rsidR="00681789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Pr="001C68B9" w:rsidRDefault="001C68B9" w:rsidP="0043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Pr="001C68B9" w:rsidRDefault="001C68B9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Default="001C68B9" w:rsidP="001C68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01DB4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EF" w:rsidRPr="00A943D2" w:rsidRDefault="001C68B9" w:rsidP="00A943D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572D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внесении изменений в решение Республиканского совета по радиочастотам от 27.09.2017г. </w:t>
            </w:r>
            <w:r w:rsidR="00A41BDC" w:rsidRPr="00572DA4">
              <w:rPr>
                <w:rFonts w:ascii="Times New Roman" w:hAnsi="Times New Roman"/>
                <w:bCs/>
                <w:iCs/>
                <w:sz w:val="24"/>
                <w:szCs w:val="24"/>
              </w:rPr>
              <w:t>№281 «О выделении дополнительных каналов радиочастот и продлении срока высвобождения АК «</w:t>
            </w:r>
            <w:proofErr w:type="spellStart"/>
            <w:r w:rsidR="00A41BDC" w:rsidRPr="00572DA4">
              <w:rPr>
                <w:rFonts w:ascii="Times New Roman" w:hAnsi="Times New Roman"/>
                <w:bCs/>
                <w:iCs/>
                <w:sz w:val="24"/>
                <w:szCs w:val="24"/>
              </w:rPr>
              <w:t>Узбектелеком</w:t>
            </w:r>
            <w:proofErr w:type="spellEnd"/>
            <w:r w:rsidR="00A41BDC" w:rsidRPr="00572DA4">
              <w:rPr>
                <w:rFonts w:ascii="Times New Roman" w:hAnsi="Times New Roman"/>
                <w:bCs/>
                <w:iCs/>
                <w:sz w:val="24"/>
                <w:szCs w:val="24"/>
              </w:rPr>
              <w:t>» полосы радиочастот 4400-5000 МГц</w:t>
            </w:r>
            <w:r w:rsidR="00D05DEF" w:rsidRPr="00572DA4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789" w:rsidRPr="00A41BDC" w:rsidRDefault="00A41BDC" w:rsidP="000D340B">
            <w:pPr>
              <w:pStyle w:val="a4"/>
              <w:tabs>
                <w:tab w:val="left" w:pos="0"/>
              </w:tabs>
              <w:spacing w:after="0"/>
              <w:rPr>
                <w:bCs/>
                <w:i/>
                <w:iCs/>
                <w:sz w:val="24"/>
                <w:szCs w:val="24"/>
              </w:rPr>
            </w:pPr>
            <w:r w:rsidRPr="00A41BDC">
              <w:rPr>
                <w:bCs/>
                <w:i/>
                <w:iCs/>
                <w:sz w:val="24"/>
                <w:szCs w:val="24"/>
              </w:rPr>
              <w:t>АК «</w:t>
            </w:r>
            <w:proofErr w:type="spellStart"/>
            <w:r w:rsidRPr="00A41BDC">
              <w:rPr>
                <w:bCs/>
                <w:i/>
                <w:iCs/>
                <w:sz w:val="24"/>
                <w:szCs w:val="24"/>
              </w:rPr>
              <w:t>Узбектелеком</w:t>
            </w:r>
            <w:proofErr w:type="spellEnd"/>
            <w:r w:rsidRPr="00A41BDC">
              <w:rPr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A90CBD" w:rsidRPr="0068288A" w:rsidTr="009C2898">
        <w:trPr>
          <w:trHeight w:val="418"/>
        </w:trPr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BD" w:rsidRPr="009C2898" w:rsidRDefault="00A90CBD" w:rsidP="00A90CBD">
            <w:pPr>
              <w:pStyle w:val="a4"/>
              <w:tabs>
                <w:tab w:val="left" w:pos="0"/>
              </w:tabs>
              <w:spacing w:after="0"/>
              <w:jc w:val="center"/>
              <w:rPr>
                <w:b/>
                <w:bCs/>
                <w:iCs/>
                <w:sz w:val="40"/>
                <w:szCs w:val="40"/>
              </w:rPr>
            </w:pPr>
            <w:r w:rsidRPr="009C2898">
              <w:rPr>
                <w:b/>
                <w:bCs/>
                <w:iCs/>
                <w:sz w:val="28"/>
                <w:szCs w:val="40"/>
              </w:rPr>
              <w:t>2019 год</w:t>
            </w:r>
          </w:p>
        </w:tc>
      </w:tr>
      <w:tr w:rsidR="00A90CBD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BD" w:rsidRDefault="00A90CBD" w:rsidP="0043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BD" w:rsidRDefault="00A90CBD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BD" w:rsidRDefault="00A90CBD" w:rsidP="00A90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BD" w:rsidRPr="00693D5E" w:rsidRDefault="00A90CBD" w:rsidP="009C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C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</w:t>
            </w:r>
            <w:proofErr w:type="gramStart"/>
            <w:r w:rsidRPr="00A90C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использовании </w:t>
            </w:r>
            <w:r w:rsidRPr="00A90CBD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 w:rsidRPr="00A90C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90CBD">
              <w:rPr>
                <w:rFonts w:ascii="Times New Roman" w:hAnsi="Times New Roman"/>
                <w:sz w:val="24"/>
                <w:szCs w:val="24"/>
                <w:lang w:val="en-US"/>
              </w:rPr>
              <w:t>Unitel</w:t>
            </w:r>
            <w:proofErr w:type="spellEnd"/>
            <w:r w:rsidRPr="00A90CBD">
              <w:rPr>
                <w:rFonts w:ascii="Times New Roman" w:hAnsi="Times New Roman"/>
                <w:sz w:val="24"/>
                <w:szCs w:val="24"/>
              </w:rPr>
              <w:t xml:space="preserve">» ввозимых приёмопередатчиков </w:t>
            </w:r>
            <w:r w:rsidRPr="00A90CBD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BD" w:rsidRPr="00A90CBD" w:rsidRDefault="00A90CBD" w:rsidP="00A90C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0CBD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A90CB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proofErr w:type="spellEnd"/>
            <w:r w:rsidRPr="00A90CBD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  <w:p w:rsidR="00A90CBD" w:rsidRDefault="00A90CBD" w:rsidP="000D340B">
            <w:pPr>
              <w:pStyle w:val="a4"/>
              <w:tabs>
                <w:tab w:val="left" w:pos="0"/>
              </w:tabs>
              <w:spacing w:after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ED157B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4372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Default="00ED157B" w:rsidP="00ED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ED15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15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ED157B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ED157B">
              <w:rPr>
                <w:rFonts w:ascii="Times New Roman" w:hAnsi="Times New Roman"/>
                <w:sz w:val="24"/>
                <w:szCs w:val="24"/>
                <w:lang w:val="en-US"/>
              </w:rPr>
              <w:t>UMS</w:t>
            </w:r>
            <w:r w:rsidRPr="00ED157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D157B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ввозимого цифрового</w:t>
            </w:r>
          </w:p>
          <w:p w:rsidR="00ED157B" w:rsidRPr="00ED157B" w:rsidRDefault="00ED157B" w:rsidP="00ED15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157B">
              <w:rPr>
                <w:rFonts w:ascii="Times New Roman" w:hAnsi="Times New Roman"/>
                <w:bCs/>
                <w:iCs/>
                <w:sz w:val="24"/>
                <w:szCs w:val="24"/>
              </w:rPr>
              <w:t>оборудования радиорелейной связи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A90C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57B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ED15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UMS</w:t>
            </w:r>
            <w:r w:rsidRPr="00ED157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D157B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ED15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434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Default="00ED157B" w:rsidP="00A90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A90CBD" w:rsidRDefault="00ED157B" w:rsidP="00ED15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157B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</w:t>
            </w:r>
            <w:r w:rsidRPr="00ED1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5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радиорелейного оборудования </w:t>
            </w:r>
            <w:r w:rsidRPr="00ED157B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ED15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57B">
              <w:rPr>
                <w:rStyle w:val="22"/>
                <w:rFonts w:eastAsia="Calibri"/>
                <w:i/>
                <w:sz w:val="24"/>
                <w:szCs w:val="24"/>
              </w:rPr>
              <w:t>Функциональный филиал «</w:t>
            </w:r>
            <w:proofErr w:type="spellStart"/>
            <w:r w:rsidRPr="00ED157B">
              <w:rPr>
                <w:rStyle w:val="22"/>
                <w:rFonts w:eastAsia="Calibri"/>
                <w:i/>
                <w:sz w:val="24"/>
                <w:szCs w:val="24"/>
              </w:rPr>
              <w:t>Энергоалока</w:t>
            </w:r>
            <w:proofErr w:type="spellEnd"/>
            <w:r w:rsidRPr="00ED157B">
              <w:rPr>
                <w:rStyle w:val="22"/>
                <w:rFonts w:eastAsia="Calibri"/>
                <w:i/>
                <w:sz w:val="24"/>
                <w:szCs w:val="24"/>
              </w:rPr>
              <w:t xml:space="preserve">» </w:t>
            </w:r>
            <w:r w:rsidRPr="00ED157B">
              <w:rPr>
                <w:rStyle w:val="22"/>
                <w:rFonts w:eastAsia="Calibri"/>
                <w:i/>
                <w:sz w:val="24"/>
                <w:szCs w:val="24"/>
              </w:rPr>
              <w:br/>
              <w:t>АО «</w:t>
            </w:r>
            <w:proofErr w:type="spellStart"/>
            <w:r w:rsidRPr="00ED157B">
              <w:rPr>
                <w:rStyle w:val="22"/>
                <w:rFonts w:eastAsia="Calibri"/>
                <w:i/>
                <w:sz w:val="24"/>
                <w:szCs w:val="24"/>
              </w:rPr>
              <w:t>Узбекэнерго</w:t>
            </w:r>
            <w:proofErr w:type="spellEnd"/>
            <w:r w:rsidRPr="00ED157B">
              <w:rPr>
                <w:rStyle w:val="22"/>
                <w:rFonts w:eastAsia="Calibri"/>
                <w:i/>
                <w:sz w:val="24"/>
                <w:szCs w:val="24"/>
              </w:rPr>
              <w:t>»</w:t>
            </w:r>
          </w:p>
        </w:tc>
      </w:tr>
      <w:tr w:rsidR="00ED157B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ED15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Default="00ED157B" w:rsidP="00A90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A90CBD" w:rsidRDefault="00ED157B" w:rsidP="00A90CB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ООО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COSCOM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 ввозимых радиоэлектронных средств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A90C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57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</w:t>
            </w:r>
            <w:r w:rsidRPr="00ED157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COSCOM</w:t>
            </w:r>
            <w:r w:rsidRPr="00ED157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ED157B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Default="00ED157B" w:rsidP="00ED15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Default="00ED157B" w:rsidP="00A90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A90CBD" w:rsidRDefault="00B6414D" w:rsidP="009C289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414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B6414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использовании ЧП «TURON MEDIA» </w:t>
            </w:r>
            <w:r w:rsidRPr="00B6414D">
              <w:rPr>
                <w:rFonts w:ascii="Times New Roman" w:hAnsi="Times New Roman"/>
                <w:sz w:val="24"/>
                <w:szCs w:val="24"/>
              </w:rPr>
              <w:t>радиоэлектронных средств для организации сети передачи данных на территории города Бухары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4D" w:rsidRPr="00B6414D" w:rsidRDefault="00B6414D" w:rsidP="00B6414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6414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ЧП «TURON MEDIA» </w:t>
            </w:r>
          </w:p>
          <w:p w:rsidR="00ED157B" w:rsidRPr="00A90CBD" w:rsidRDefault="00ED157B" w:rsidP="00A90C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D157B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Default="00ED157B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1190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ED157B" w:rsidRDefault="00ED157B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Default="00ED157B" w:rsidP="00ED1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B6414D" w:rsidRDefault="00B6414D" w:rsidP="00E07C1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414D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</w:t>
            </w:r>
            <w:r w:rsidRPr="00B64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14D">
              <w:rPr>
                <w:rStyle w:val="22"/>
                <w:rFonts w:eastAsia="Calibri"/>
                <w:sz w:val="24"/>
                <w:szCs w:val="24"/>
              </w:rPr>
              <w:t>ООО «</w:t>
            </w:r>
            <w:proofErr w:type="spellStart"/>
            <w:r w:rsidRPr="00B6414D">
              <w:rPr>
                <w:rStyle w:val="22"/>
                <w:rFonts w:eastAsia="Calibri"/>
                <w:sz w:val="24"/>
                <w:szCs w:val="24"/>
                <w:lang w:val="en-US"/>
              </w:rPr>
              <w:t>Unitel</w:t>
            </w:r>
            <w:proofErr w:type="spellEnd"/>
            <w:r w:rsidRPr="00B6414D">
              <w:rPr>
                <w:rStyle w:val="22"/>
                <w:rFonts w:eastAsia="Calibri"/>
                <w:sz w:val="24"/>
                <w:szCs w:val="24"/>
              </w:rPr>
              <w:t>» ввозимого</w:t>
            </w:r>
            <w:r w:rsidRPr="00B6414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радиорелейного оборудования </w:t>
            </w:r>
            <w:r w:rsidRPr="00B6414D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7B" w:rsidRPr="00B6414D" w:rsidRDefault="00B6414D" w:rsidP="00A90C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414D">
              <w:rPr>
                <w:rStyle w:val="22"/>
                <w:rFonts w:eastAsia="Calibri"/>
                <w:i/>
                <w:sz w:val="24"/>
                <w:szCs w:val="24"/>
              </w:rPr>
              <w:t>ООО «</w:t>
            </w:r>
            <w:proofErr w:type="spellStart"/>
            <w:r w:rsidRPr="00B6414D">
              <w:rPr>
                <w:rStyle w:val="22"/>
                <w:rFonts w:eastAsia="Calibri"/>
                <w:i/>
                <w:sz w:val="24"/>
                <w:szCs w:val="24"/>
                <w:lang w:val="en-US"/>
              </w:rPr>
              <w:t>Unitel</w:t>
            </w:r>
            <w:proofErr w:type="spellEnd"/>
            <w:r w:rsidRPr="00B6414D">
              <w:rPr>
                <w:rStyle w:val="22"/>
                <w:rFonts w:eastAsia="Calibri"/>
                <w:i/>
                <w:sz w:val="24"/>
                <w:szCs w:val="24"/>
              </w:rPr>
              <w:t>»</w:t>
            </w:r>
          </w:p>
        </w:tc>
      </w:tr>
      <w:tr w:rsidR="00B1190E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0E" w:rsidRPr="00B1190E" w:rsidRDefault="00B1190E" w:rsidP="00B1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0E" w:rsidRPr="00B1190E" w:rsidRDefault="00B1190E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0E" w:rsidRDefault="00B1190E" w:rsidP="00ED15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0E" w:rsidRPr="00C82446" w:rsidRDefault="00B1190E" w:rsidP="00B11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244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 использовании терминалов </w:t>
            </w:r>
            <w:proofErr w:type="spellStart"/>
            <w:r w:rsidRPr="00C8244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Isatphone</w:t>
            </w:r>
            <w:proofErr w:type="spellEnd"/>
            <w:r w:rsidRPr="00C82446">
              <w:rPr>
                <w:rFonts w:ascii="Times New Roman CYR" w:hAnsi="Times New Roman CYR" w:cs="Times New Roman CYR"/>
                <w:sz w:val="24"/>
                <w:szCs w:val="24"/>
              </w:rPr>
              <w:t xml:space="preserve"> 2 системы </w:t>
            </w:r>
            <w:r w:rsidRPr="00C8244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Inmarsat</w:t>
            </w:r>
          </w:p>
          <w:p w:rsidR="00B1190E" w:rsidRPr="00C82446" w:rsidRDefault="00B1190E" w:rsidP="00B11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244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0E" w:rsidRPr="00C82446" w:rsidRDefault="00B1190E" w:rsidP="00A90CBD">
            <w:pPr>
              <w:spacing w:after="0" w:line="240" w:lineRule="auto"/>
              <w:rPr>
                <w:rStyle w:val="22"/>
                <w:rFonts w:eastAsia="Calibri"/>
                <w:i/>
                <w:sz w:val="24"/>
                <w:szCs w:val="24"/>
              </w:rPr>
            </w:pPr>
            <w:r w:rsidRPr="00C82446">
              <w:rPr>
                <w:rFonts w:ascii="Times New Roman CYR" w:hAnsi="Times New Roman CYR" w:cs="Times New Roman CYR"/>
                <w:i/>
                <w:sz w:val="24"/>
                <w:szCs w:val="24"/>
              </w:rPr>
              <w:t>ООО «UZSVYAZSPUTNIK»</w:t>
            </w:r>
          </w:p>
        </w:tc>
      </w:tr>
      <w:tr w:rsidR="00B1190E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0E" w:rsidRPr="00B1190E" w:rsidRDefault="00B1190E" w:rsidP="00B1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0E" w:rsidRPr="00B1190E" w:rsidRDefault="00B1190E" w:rsidP="00DD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0E" w:rsidRDefault="00B1190E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0E" w:rsidRPr="00B1190E" w:rsidRDefault="00B1190E" w:rsidP="00B1190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9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выделении полос радиочастот </w:t>
            </w:r>
          </w:p>
          <w:p w:rsidR="00B1190E" w:rsidRPr="00B1190E" w:rsidRDefault="00B1190E" w:rsidP="00E07C1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9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Государственному комитету Республики Узбекистан </w:t>
            </w:r>
            <w:r w:rsidRPr="00B1190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по геологии и минеральным ресурсам для использования ввозимых </w:t>
            </w:r>
            <w:proofErr w:type="gramStart"/>
            <w:r w:rsidRPr="00B1190E">
              <w:rPr>
                <w:rFonts w:ascii="Times New Roman" w:hAnsi="Times New Roman"/>
                <w:bCs/>
                <w:iCs/>
                <w:sz w:val="24"/>
                <w:szCs w:val="24"/>
              </w:rPr>
              <w:t>беспилотных  летательных</w:t>
            </w:r>
            <w:proofErr w:type="gramEnd"/>
            <w:r w:rsidRPr="00B119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аппаратов, оснащённых радиоэлектронными средствами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0E" w:rsidRPr="00C82446" w:rsidRDefault="00C82446" w:rsidP="00C82446">
            <w:pPr>
              <w:spacing w:after="0" w:line="240" w:lineRule="auto"/>
              <w:rPr>
                <w:rStyle w:val="22"/>
                <w:rFonts w:eastAsia="Calibri"/>
                <w:i/>
                <w:sz w:val="24"/>
                <w:szCs w:val="24"/>
              </w:rPr>
            </w:pPr>
            <w:r w:rsidRPr="00C82446">
              <w:rPr>
                <w:rFonts w:ascii="Times New Roman" w:hAnsi="Times New Roman"/>
                <w:i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 комитет</w:t>
            </w:r>
            <w:r w:rsidRPr="00C82446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Узбекистан по геологии </w:t>
            </w:r>
            <w:r w:rsidRPr="00C82446">
              <w:rPr>
                <w:rFonts w:ascii="Times New Roman" w:hAnsi="Times New Roman"/>
                <w:i/>
                <w:sz w:val="24"/>
                <w:szCs w:val="24"/>
              </w:rPr>
              <w:br/>
              <w:t>и минеральным ресурсам</w:t>
            </w:r>
          </w:p>
        </w:tc>
      </w:tr>
      <w:tr w:rsidR="0070180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Pr="00701807" w:rsidRDefault="0070180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Pr="00701807" w:rsidRDefault="00701807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Default="00701807" w:rsidP="00701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Pr="00BB5C10" w:rsidRDefault="00701807" w:rsidP="0070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701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807" w:rsidRPr="00701807" w:rsidRDefault="00701807" w:rsidP="0070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0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01807">
              <w:rPr>
                <w:rFonts w:ascii="Times New Roman" w:hAnsi="Times New Roman"/>
                <w:sz w:val="24"/>
                <w:szCs w:val="24"/>
                <w:lang w:val="en-US"/>
              </w:rPr>
              <w:t>Unitel</w:t>
            </w:r>
            <w:proofErr w:type="spellEnd"/>
            <w:r w:rsidRPr="007018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01807" w:rsidRPr="00B1190E" w:rsidRDefault="00701807" w:rsidP="0070180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1807">
              <w:rPr>
                <w:rFonts w:ascii="Times New Roman" w:hAnsi="Times New Roman"/>
                <w:sz w:val="24"/>
                <w:szCs w:val="24"/>
              </w:rPr>
              <w:t xml:space="preserve">ввозимых приёмопередатчиков </w:t>
            </w:r>
            <w:r w:rsidRPr="00701807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Pr="00701807" w:rsidRDefault="00701807" w:rsidP="007018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1807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70180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proofErr w:type="spellEnd"/>
            <w:r w:rsidRPr="00701807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  <w:p w:rsidR="00701807" w:rsidRPr="00C82446" w:rsidRDefault="00701807" w:rsidP="00C82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180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Pr="00701807" w:rsidRDefault="0070180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Pr="00701807" w:rsidRDefault="00701807" w:rsidP="00DD42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Default="00701807" w:rsidP="00701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Pr="009C2898" w:rsidRDefault="00701807" w:rsidP="00701807">
            <w:pPr>
              <w:pStyle w:val="a4"/>
              <w:tabs>
                <w:tab w:val="left" w:pos="1134"/>
              </w:tabs>
              <w:spacing w:after="0"/>
              <w:ind w:hanging="23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9C2898">
              <w:rPr>
                <w:bCs/>
                <w:iCs/>
                <w:color w:val="000000" w:themeColor="text1"/>
                <w:sz w:val="24"/>
                <w:szCs w:val="24"/>
              </w:rPr>
              <w:t xml:space="preserve">Об использовании </w:t>
            </w:r>
          </w:p>
          <w:p w:rsidR="00701807" w:rsidRPr="009C2898" w:rsidRDefault="00701807" w:rsidP="00701807">
            <w:pPr>
              <w:pStyle w:val="a4"/>
              <w:tabs>
                <w:tab w:val="left" w:pos="1134"/>
              </w:tabs>
              <w:spacing w:after="0"/>
              <w:ind w:hanging="23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9C2898">
              <w:rPr>
                <w:bCs/>
                <w:iCs/>
                <w:color w:val="000000" w:themeColor="text1"/>
                <w:sz w:val="24"/>
                <w:szCs w:val="24"/>
              </w:rPr>
              <w:t>ООО «</w:t>
            </w:r>
            <w:r w:rsidRPr="009C2898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BLUE</w:t>
            </w:r>
            <w:r w:rsidRPr="009C2898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2898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STAR</w:t>
            </w:r>
            <w:r w:rsidRPr="009C2898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2898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GROUP</w:t>
            </w:r>
            <w:r w:rsidRPr="009C2898">
              <w:rPr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</w:p>
          <w:p w:rsidR="00701807" w:rsidRPr="009C2898" w:rsidRDefault="00701807" w:rsidP="00E07C17">
            <w:pPr>
              <w:pStyle w:val="a4"/>
              <w:tabs>
                <w:tab w:val="left" w:pos="1134"/>
              </w:tabs>
              <w:spacing w:after="0"/>
              <w:ind w:hanging="23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9C2898">
              <w:rPr>
                <w:bCs/>
                <w:iCs/>
                <w:color w:val="000000" w:themeColor="text1"/>
                <w:sz w:val="24"/>
                <w:szCs w:val="24"/>
              </w:rPr>
              <w:t xml:space="preserve">ввозимых радиомодемов </w:t>
            </w:r>
            <w:r w:rsidRPr="009C2898">
              <w:rPr>
                <w:bCs/>
                <w:color w:val="000000" w:themeColor="text1"/>
                <w:sz w:val="24"/>
                <w:szCs w:val="24"/>
              </w:rPr>
              <w:t>на территории Ферганской области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07" w:rsidRPr="009C2898" w:rsidRDefault="00701807" w:rsidP="00701807">
            <w:pPr>
              <w:pStyle w:val="a4"/>
              <w:tabs>
                <w:tab w:val="left" w:pos="1134"/>
              </w:tabs>
              <w:spacing w:after="0"/>
              <w:ind w:hanging="23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C2898">
              <w:rPr>
                <w:bCs/>
                <w:i/>
                <w:iCs/>
                <w:color w:val="000000" w:themeColor="text1"/>
                <w:sz w:val="24"/>
                <w:szCs w:val="24"/>
              </w:rPr>
              <w:t>ООО «</w:t>
            </w:r>
            <w:r w:rsidRPr="009C2898">
              <w:rPr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BLUE</w:t>
            </w:r>
            <w:r w:rsidRPr="009C2898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2898">
              <w:rPr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STAR</w:t>
            </w:r>
            <w:r w:rsidRPr="009C2898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C2898">
              <w:rPr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GROUP</w:t>
            </w:r>
            <w:r w:rsidRPr="009C2898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» </w:t>
            </w:r>
          </w:p>
          <w:p w:rsidR="00701807" w:rsidRPr="009C2898" w:rsidRDefault="00701807" w:rsidP="00C8244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07C1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Pr="00701807" w:rsidRDefault="00E07C17" w:rsidP="00E07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E07C1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Государственным комитетом Республики Узбекистан </w:t>
            </w:r>
            <w:r w:rsidRPr="00E07C1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br/>
              <w:t xml:space="preserve">по земельным ресурсам, геодезии, картографии и государственному кадастру </w:t>
            </w:r>
            <w:proofErr w:type="gramStart"/>
            <w:r w:rsidRPr="00E07C17">
              <w:rPr>
                <w:rFonts w:ascii="Times New Roman" w:hAnsi="Times New Roman"/>
                <w:bCs/>
                <w:iCs/>
                <w:sz w:val="24"/>
                <w:szCs w:val="24"/>
              </w:rPr>
              <w:t>беспилотных  летательных</w:t>
            </w:r>
            <w:proofErr w:type="gramEnd"/>
            <w:r w:rsidRPr="00E07C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аппаратов, оснащённых радиоэлектронными средствами, для проведения опытной эксплуатации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Pr="00EB7C6E" w:rsidRDefault="00E07C17" w:rsidP="00E07C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EB7C6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Государственный</w:t>
            </w:r>
          </w:p>
          <w:p w:rsidR="00E07C17" w:rsidRPr="00EB7C6E" w:rsidRDefault="00E07C17" w:rsidP="00E07C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7C6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комитет Республики Узбекистан </w:t>
            </w:r>
            <w:r w:rsidRPr="00EB7C6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br/>
              <w:t>по земельным ресурсам, геодезии, картографии и государственному кадастру</w:t>
            </w:r>
          </w:p>
        </w:tc>
      </w:tr>
      <w:tr w:rsidR="00E07C1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444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70180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Pr="00701807" w:rsidRDefault="00E07C17" w:rsidP="009C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выделении ООО «ASIA WIRELESS GROUP» полос радиочастот для организации </w:t>
            </w:r>
            <w:r w:rsidRPr="00E07C17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сети </w:t>
            </w:r>
            <w:r w:rsidRPr="00E07C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широкополосного </w:t>
            </w:r>
            <w:proofErr w:type="gramStart"/>
            <w:r w:rsidRPr="00E07C17">
              <w:rPr>
                <w:rFonts w:ascii="Times New Roman" w:hAnsi="Times New Roman"/>
                <w:bCs/>
                <w:iCs/>
                <w:sz w:val="24"/>
                <w:szCs w:val="24"/>
              </w:rPr>
              <w:t>радиодоступа  по</w:t>
            </w:r>
            <w:proofErr w:type="gramEnd"/>
            <w:r w:rsidRPr="00E07C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технологии </w:t>
            </w:r>
            <w:proofErr w:type="spellStart"/>
            <w:r w:rsidRPr="00E07C17">
              <w:rPr>
                <w:rFonts w:ascii="Times New Roman" w:hAnsi="Times New Roman"/>
                <w:bCs/>
                <w:iCs/>
                <w:sz w:val="24"/>
                <w:szCs w:val="24"/>
              </w:rPr>
              <w:t>Wi-Fi</w:t>
            </w:r>
            <w:proofErr w:type="spellEnd"/>
            <w:r w:rsidRPr="00E07C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Pr="00E07C17" w:rsidRDefault="00E07C17" w:rsidP="00C82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7C17">
              <w:rPr>
                <w:rFonts w:ascii="Times New Roman" w:hAnsi="Times New Roman"/>
                <w:i/>
                <w:sz w:val="24"/>
                <w:szCs w:val="24"/>
              </w:rPr>
              <w:t>ООО «ASIA WIRELESS GROUP»</w:t>
            </w:r>
          </w:p>
        </w:tc>
      </w:tr>
      <w:tr w:rsidR="00E07C1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Pr="001A5A00" w:rsidRDefault="001A5A00" w:rsidP="001A5A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выделении номиналов радиочастот АО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A5A00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zelektroapparat</w:t>
            </w:r>
            <w:proofErr w:type="spellEnd"/>
            <w:r w:rsidRPr="001A5A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Electroshield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Pr="001A5A00" w:rsidRDefault="001739C5" w:rsidP="00C824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739C5">
              <w:rPr>
                <w:rFonts w:ascii="Times New Roman" w:hAnsi="Times New Roman"/>
                <w:i/>
                <w:sz w:val="24"/>
                <w:szCs w:val="24"/>
              </w:rPr>
              <w:t>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A00" w:rsidRPr="001A5A00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Start"/>
            <w:r w:rsidR="001A5A00" w:rsidRPr="001A5A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 w:rsidR="001A5A00" w:rsidRPr="001A5A00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proofErr w:type="spellStart"/>
            <w:r w:rsidR="001A5A00" w:rsidRPr="001A5A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zelektroapparat</w:t>
            </w:r>
            <w:proofErr w:type="spellEnd"/>
            <w:r w:rsidR="001A5A00" w:rsidRPr="001A5A00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="001A5A00" w:rsidRPr="001A5A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Electroshield</w:t>
            </w:r>
            <w:proofErr w:type="spellEnd"/>
            <w:proofErr w:type="gramEnd"/>
            <w:r w:rsidR="001A5A00" w:rsidRPr="001A5A0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07C1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E07C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Default="001A5A00" w:rsidP="007018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ввозимых радиоэлектронных средств и высокочастотных устройств на территории Республики Узбекистан</w:t>
            </w:r>
          </w:p>
          <w:p w:rsidR="005B6BB0" w:rsidRPr="005B6BB0" w:rsidRDefault="005B6BB0" w:rsidP="005B6BB0">
            <w:pPr>
              <w:pStyle w:val="a4"/>
              <w:ind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17" w:rsidRPr="005B6BB0" w:rsidRDefault="005B6BB0" w:rsidP="005B6B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6BB0">
              <w:rPr>
                <w:rFonts w:ascii="Times New Roman" w:hAnsi="Times New Roman"/>
                <w:i/>
                <w:sz w:val="24"/>
                <w:szCs w:val="24"/>
              </w:rPr>
              <w:t>Наманганск</w:t>
            </w:r>
            <w:r w:rsidR="001739C5"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5B6BB0">
              <w:rPr>
                <w:rFonts w:ascii="Times New Roman" w:hAnsi="Times New Roman"/>
                <w:i/>
                <w:sz w:val="24"/>
                <w:szCs w:val="24"/>
              </w:rPr>
              <w:t xml:space="preserve"> областн</w:t>
            </w:r>
            <w:r w:rsidR="001739C5"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5B6BB0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</w:t>
            </w:r>
            <w:r w:rsidR="001739C5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B6BB0">
              <w:rPr>
                <w:rFonts w:ascii="Times New Roman" w:hAnsi="Times New Roman"/>
                <w:i/>
                <w:sz w:val="24"/>
                <w:szCs w:val="24"/>
              </w:rPr>
              <w:t xml:space="preserve"> содействия обороне Узбекистана «VATANPARVAR»</w:t>
            </w:r>
            <w:r w:rsidR="001739C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5B6BB0" w:rsidRPr="005B6BB0" w:rsidRDefault="005B6BB0" w:rsidP="005B6BB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B6B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Инспекци</w:t>
            </w:r>
            <w:r w:rsidR="001739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</w:t>
            </w:r>
            <w:r w:rsidRPr="005B6B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 контролю за охраной и использованием биоразнообразия и охраняемых природных территорий при Государственном комитете Республики Узбекистан по экологии и охране окружающей среды</w:t>
            </w:r>
            <w:r w:rsidR="001739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</w:t>
            </w:r>
          </w:p>
          <w:p w:rsidR="005B6BB0" w:rsidRPr="001739C5" w:rsidRDefault="005B6BB0" w:rsidP="005B6B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B6BB0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1739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«EDELVEYS - ALI»</w:t>
            </w:r>
            <w:r w:rsidR="001739C5" w:rsidRPr="001739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</w:t>
            </w:r>
          </w:p>
          <w:p w:rsidR="005B6BB0" w:rsidRPr="001739C5" w:rsidRDefault="005B6BB0" w:rsidP="005B6B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B6BB0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1739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B6B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Tugan</w:t>
            </w:r>
            <w:proofErr w:type="spellEnd"/>
            <w:r w:rsidRPr="001739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B6B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Falconry</w:t>
            </w:r>
            <w:r w:rsidRPr="001739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B6B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Club</w:t>
            </w:r>
            <w:r w:rsidRPr="001739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  <w:r w:rsidR="001739C5" w:rsidRPr="001739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</w:t>
            </w:r>
          </w:p>
          <w:p w:rsidR="005B6BB0" w:rsidRPr="005B6BB0" w:rsidRDefault="005B6BB0" w:rsidP="005B6B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6B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ООО «</w:t>
            </w:r>
            <w:r w:rsidRPr="005B6BB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ARMA</w:t>
            </w:r>
            <w:r w:rsidRPr="005B6B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  <w:r w:rsidR="001739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</w:p>
          <w:p w:rsidR="005B6BB0" w:rsidRDefault="005B6BB0" w:rsidP="001739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6BB0">
              <w:rPr>
                <w:rFonts w:ascii="Times New Roman" w:hAnsi="Times New Roman"/>
                <w:i/>
                <w:sz w:val="24"/>
                <w:szCs w:val="24"/>
              </w:rPr>
              <w:t>Радиолюбител</w:t>
            </w:r>
            <w:r w:rsidR="001739C5">
              <w:rPr>
                <w:rFonts w:ascii="Times New Roman" w:hAnsi="Times New Roman"/>
                <w:i/>
                <w:sz w:val="24"/>
                <w:szCs w:val="24"/>
              </w:rPr>
              <w:t xml:space="preserve">ь 4 категории </w:t>
            </w:r>
            <w:proofErr w:type="spellStart"/>
            <w:r w:rsidR="001739C5">
              <w:rPr>
                <w:rFonts w:ascii="Times New Roman" w:hAnsi="Times New Roman"/>
                <w:i/>
                <w:sz w:val="24"/>
                <w:szCs w:val="24"/>
              </w:rPr>
              <w:t>Месилов</w:t>
            </w:r>
            <w:proofErr w:type="spellEnd"/>
            <w:r w:rsidRPr="005B6BB0">
              <w:rPr>
                <w:rFonts w:ascii="Times New Roman" w:hAnsi="Times New Roman"/>
                <w:i/>
                <w:sz w:val="24"/>
                <w:szCs w:val="24"/>
              </w:rPr>
              <w:t xml:space="preserve"> А.И.</w:t>
            </w:r>
          </w:p>
        </w:tc>
      </w:tr>
      <w:tr w:rsidR="006234D0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Default="006234D0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Default="006234D0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Default="006234D0" w:rsidP="006234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Pr="006234D0" w:rsidRDefault="006234D0" w:rsidP="006234D0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6234D0">
              <w:rPr>
                <w:sz w:val="24"/>
                <w:szCs w:val="24"/>
              </w:rPr>
              <w:t>Об и</w:t>
            </w:r>
            <w:r w:rsidRPr="006234D0">
              <w:rPr>
                <w:bCs/>
                <w:iCs/>
                <w:sz w:val="24"/>
                <w:szCs w:val="24"/>
              </w:rPr>
              <w:t xml:space="preserve">спользовании ввозимых </w:t>
            </w:r>
            <w:r w:rsidRPr="006234D0">
              <w:rPr>
                <w:sz w:val="24"/>
                <w:szCs w:val="24"/>
              </w:rPr>
              <w:t>радиоэлектронных средств</w:t>
            </w:r>
          </w:p>
          <w:p w:rsidR="006234D0" w:rsidRPr="006234D0" w:rsidRDefault="006234D0" w:rsidP="006234D0">
            <w:pPr>
              <w:pStyle w:val="a4"/>
              <w:tabs>
                <w:tab w:val="left" w:pos="0"/>
              </w:tabs>
              <w:spacing w:after="0"/>
              <w:ind w:hanging="23"/>
              <w:rPr>
                <w:bCs/>
                <w:sz w:val="24"/>
                <w:szCs w:val="24"/>
              </w:rPr>
            </w:pPr>
            <w:r w:rsidRPr="006234D0">
              <w:rPr>
                <w:bCs/>
                <w:sz w:val="24"/>
                <w:szCs w:val="24"/>
              </w:rPr>
              <w:t>с целью реализации на территории Республики Узбекистан</w:t>
            </w:r>
          </w:p>
          <w:p w:rsidR="006234D0" w:rsidRDefault="006234D0" w:rsidP="006234D0">
            <w:pPr>
              <w:pStyle w:val="a4"/>
              <w:tabs>
                <w:tab w:val="left" w:pos="0"/>
              </w:tabs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6234D0">
              <w:rPr>
                <w:bCs/>
                <w:sz w:val="24"/>
                <w:szCs w:val="24"/>
              </w:rPr>
              <w:t>по обращению ООО «VIOL»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Pr="006234D0" w:rsidRDefault="006234D0" w:rsidP="005B6B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4D0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6234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VIOL</w:t>
            </w:r>
            <w:r w:rsidRPr="006234D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6234D0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Default="006234D0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Default="006234D0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Default="006234D0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Pr="006234D0" w:rsidRDefault="006234D0" w:rsidP="006234D0">
            <w:pPr>
              <w:pStyle w:val="a4"/>
              <w:ind w:hanging="24"/>
              <w:rPr>
                <w:bCs/>
                <w:iCs/>
                <w:sz w:val="24"/>
                <w:szCs w:val="24"/>
              </w:rPr>
            </w:pPr>
            <w:r w:rsidRPr="006234D0">
              <w:rPr>
                <w:bCs/>
                <w:iCs/>
                <w:sz w:val="24"/>
                <w:szCs w:val="24"/>
              </w:rPr>
              <w:t xml:space="preserve">Об использовании </w:t>
            </w:r>
            <w:r w:rsidRPr="006234D0">
              <w:rPr>
                <w:sz w:val="24"/>
                <w:szCs w:val="24"/>
              </w:rPr>
              <w:t>ООО «</w:t>
            </w:r>
            <w:proofErr w:type="spellStart"/>
            <w:r w:rsidRPr="006234D0">
              <w:rPr>
                <w:sz w:val="24"/>
                <w:szCs w:val="24"/>
              </w:rPr>
              <w:t>Uzbekistan</w:t>
            </w:r>
            <w:proofErr w:type="spellEnd"/>
            <w:r w:rsidRPr="006234D0">
              <w:rPr>
                <w:sz w:val="24"/>
                <w:szCs w:val="24"/>
              </w:rPr>
              <w:t xml:space="preserve"> </w:t>
            </w:r>
            <w:proofErr w:type="gramStart"/>
            <w:r w:rsidRPr="006234D0">
              <w:rPr>
                <w:sz w:val="24"/>
                <w:szCs w:val="24"/>
              </w:rPr>
              <w:t xml:space="preserve">GTL»  </w:t>
            </w:r>
            <w:r w:rsidRPr="006234D0">
              <w:rPr>
                <w:bCs/>
                <w:iCs/>
                <w:sz w:val="24"/>
                <w:szCs w:val="24"/>
              </w:rPr>
              <w:t>ввозимых</w:t>
            </w:r>
            <w:proofErr w:type="gramEnd"/>
            <w:r w:rsidRPr="006234D0">
              <w:rPr>
                <w:bCs/>
                <w:iCs/>
                <w:sz w:val="24"/>
                <w:szCs w:val="24"/>
              </w:rPr>
              <w:t xml:space="preserve"> </w:t>
            </w:r>
            <w:r w:rsidRPr="006234D0">
              <w:rPr>
                <w:sz w:val="24"/>
                <w:szCs w:val="24"/>
              </w:rPr>
              <w:t xml:space="preserve">радиоэлектронных средств </w:t>
            </w:r>
            <w:r w:rsidRPr="006234D0">
              <w:rPr>
                <w:b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Pr="006234D0" w:rsidRDefault="006234D0" w:rsidP="00623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4D0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6234D0">
              <w:rPr>
                <w:rFonts w:ascii="Times New Roman" w:hAnsi="Times New Roman"/>
                <w:i/>
                <w:sz w:val="24"/>
                <w:szCs w:val="24"/>
              </w:rPr>
              <w:t>Uzbekistan</w:t>
            </w:r>
            <w:proofErr w:type="spellEnd"/>
            <w:r w:rsidRPr="006234D0">
              <w:rPr>
                <w:rFonts w:ascii="Times New Roman" w:hAnsi="Times New Roman"/>
                <w:i/>
                <w:sz w:val="24"/>
                <w:szCs w:val="24"/>
              </w:rPr>
              <w:t xml:space="preserve"> GTL» </w:t>
            </w:r>
          </w:p>
        </w:tc>
      </w:tr>
      <w:tr w:rsidR="006234D0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Default="006234D0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Default="006234D0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Default="006234D0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60" w:rsidRPr="00453B60" w:rsidRDefault="00453B60" w:rsidP="00453B60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453B60">
              <w:rPr>
                <w:sz w:val="24"/>
                <w:szCs w:val="24"/>
              </w:rPr>
              <w:t xml:space="preserve">О ввозе демонстрационных образцов радиооборудования </w:t>
            </w:r>
          </w:p>
          <w:p w:rsidR="006234D0" w:rsidRDefault="00453B60" w:rsidP="00160AAA">
            <w:pPr>
              <w:pStyle w:val="a4"/>
              <w:tabs>
                <w:tab w:val="left" w:pos="0"/>
              </w:tabs>
              <w:spacing w:after="0"/>
              <w:rPr>
                <w:bCs/>
                <w:iCs/>
                <w:sz w:val="24"/>
                <w:szCs w:val="24"/>
              </w:rPr>
            </w:pPr>
            <w:r w:rsidRPr="00453B60">
              <w:rPr>
                <w:sz w:val="24"/>
                <w:szCs w:val="24"/>
              </w:rPr>
              <w:t>производства компании «</w:t>
            </w:r>
            <w:proofErr w:type="spellStart"/>
            <w:r w:rsidRPr="00453B60">
              <w:rPr>
                <w:sz w:val="24"/>
                <w:szCs w:val="24"/>
              </w:rPr>
              <w:t>Hytera</w:t>
            </w:r>
            <w:proofErr w:type="spellEnd"/>
            <w:r w:rsidRPr="00453B60"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4D0" w:rsidRPr="00453B60" w:rsidRDefault="00453B60" w:rsidP="00453B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3B60">
              <w:rPr>
                <w:rFonts w:ascii="Times New Roman" w:hAnsi="Times New Roman"/>
                <w:i/>
                <w:sz w:val="24"/>
                <w:szCs w:val="24"/>
              </w:rPr>
              <w:t>Представительство компании «</w:t>
            </w:r>
            <w:proofErr w:type="spellStart"/>
            <w:r w:rsidRPr="00453B60">
              <w:rPr>
                <w:rFonts w:ascii="Times New Roman" w:hAnsi="Times New Roman"/>
                <w:i/>
                <w:sz w:val="24"/>
                <w:szCs w:val="24"/>
              </w:rPr>
              <w:t>Hytera</w:t>
            </w:r>
            <w:proofErr w:type="spellEnd"/>
            <w:r w:rsidRPr="00453B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3B60">
              <w:rPr>
                <w:rFonts w:ascii="Times New Roman" w:hAnsi="Times New Roman"/>
                <w:i/>
                <w:sz w:val="24"/>
                <w:szCs w:val="24"/>
              </w:rPr>
              <w:t>Communications</w:t>
            </w:r>
            <w:proofErr w:type="spellEnd"/>
            <w:r w:rsidRPr="00453B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3B60">
              <w:rPr>
                <w:rFonts w:ascii="Times New Roman" w:hAnsi="Times New Roman"/>
                <w:i/>
                <w:sz w:val="24"/>
                <w:szCs w:val="24"/>
              </w:rPr>
              <w:t>Co</w:t>
            </w:r>
            <w:proofErr w:type="spellEnd"/>
            <w:r w:rsidRPr="00453B6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53B60">
              <w:rPr>
                <w:rFonts w:ascii="Times New Roman" w:hAnsi="Times New Roman"/>
                <w:i/>
                <w:sz w:val="24"/>
                <w:szCs w:val="24"/>
              </w:rPr>
              <w:t>Ltd</w:t>
            </w:r>
            <w:proofErr w:type="spellEnd"/>
            <w:r w:rsidRPr="00453B60">
              <w:rPr>
                <w:rFonts w:ascii="Times New Roman" w:hAnsi="Times New Roman"/>
                <w:i/>
                <w:sz w:val="24"/>
                <w:szCs w:val="24"/>
              </w:rPr>
              <w:t>.»</w:t>
            </w:r>
          </w:p>
        </w:tc>
      </w:tr>
      <w:tr w:rsidR="009E631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9E63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Pr="009E6317" w:rsidRDefault="009E6317" w:rsidP="009E6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3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9E631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E6317">
              <w:rPr>
                <w:rFonts w:ascii="Times New Roman" w:hAnsi="Times New Roman"/>
                <w:sz w:val="24"/>
                <w:szCs w:val="24"/>
                <w:lang w:val="en-US"/>
              </w:rPr>
              <w:t>Unitel</w:t>
            </w:r>
            <w:proofErr w:type="spellEnd"/>
            <w:r w:rsidRPr="009E631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E6317" w:rsidRDefault="009E6317" w:rsidP="009E6317">
            <w:pPr>
              <w:spacing w:after="0" w:line="240" w:lineRule="auto"/>
              <w:rPr>
                <w:sz w:val="24"/>
                <w:szCs w:val="24"/>
              </w:rPr>
            </w:pPr>
            <w:r w:rsidRPr="009E6317">
              <w:rPr>
                <w:rFonts w:ascii="Times New Roman" w:hAnsi="Times New Roman"/>
                <w:sz w:val="24"/>
                <w:szCs w:val="24"/>
              </w:rPr>
              <w:t xml:space="preserve">ввозимых приёмопередатчиков </w:t>
            </w:r>
            <w:r w:rsidRPr="009E6317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Pr="009E6317" w:rsidRDefault="009E6317" w:rsidP="00453B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6317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9E6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proofErr w:type="spellEnd"/>
            <w:r w:rsidRPr="009E631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9E631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452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9E63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Pr="009E6317" w:rsidRDefault="009E6317" w:rsidP="009E631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3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9E6317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9E6317">
              <w:rPr>
                <w:rFonts w:ascii="Times New Roman" w:hAnsi="Times New Roman"/>
                <w:sz w:val="24"/>
                <w:szCs w:val="24"/>
                <w:lang w:val="en-US"/>
              </w:rPr>
              <w:t>UMS</w:t>
            </w:r>
            <w:r w:rsidRPr="009E631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E6317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ввозимого цифрового</w:t>
            </w:r>
          </w:p>
          <w:p w:rsidR="009E6317" w:rsidRDefault="009E6317" w:rsidP="009E6317">
            <w:pPr>
              <w:spacing w:after="0" w:line="240" w:lineRule="auto"/>
              <w:rPr>
                <w:sz w:val="24"/>
                <w:szCs w:val="24"/>
              </w:rPr>
            </w:pPr>
            <w:r w:rsidRPr="009E6317">
              <w:rPr>
                <w:rFonts w:ascii="Times New Roman" w:hAnsi="Times New Roman"/>
                <w:bCs/>
                <w:iCs/>
                <w:sz w:val="24"/>
                <w:szCs w:val="24"/>
              </w:rPr>
              <w:t>оборудования радиорелейной связи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Pr="009E6317" w:rsidRDefault="009E6317" w:rsidP="00453B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6317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9E6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UMS</w:t>
            </w:r>
            <w:r w:rsidRPr="009E631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9E6317" w:rsidRPr="0068288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9E63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Pr="009E6317" w:rsidRDefault="009E6317" w:rsidP="00DD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3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9E631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E6317">
              <w:rPr>
                <w:rFonts w:ascii="Times New Roman" w:hAnsi="Times New Roman"/>
                <w:sz w:val="24"/>
                <w:szCs w:val="24"/>
                <w:lang w:val="en-US"/>
              </w:rPr>
              <w:t>Unitel</w:t>
            </w:r>
            <w:proofErr w:type="spellEnd"/>
            <w:r w:rsidRPr="009E631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E6317" w:rsidRDefault="009E6317" w:rsidP="00DD45D2">
            <w:pPr>
              <w:spacing w:after="0" w:line="240" w:lineRule="auto"/>
              <w:rPr>
                <w:sz w:val="24"/>
                <w:szCs w:val="24"/>
              </w:rPr>
            </w:pPr>
            <w:r w:rsidRPr="009E6317">
              <w:rPr>
                <w:rFonts w:ascii="Times New Roman" w:hAnsi="Times New Roman"/>
                <w:sz w:val="24"/>
                <w:szCs w:val="24"/>
              </w:rPr>
              <w:t xml:space="preserve">ввозимых приёмопередатчиков </w:t>
            </w:r>
            <w:r w:rsidRPr="009E6317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Pr="009E6317" w:rsidRDefault="009E6317" w:rsidP="00DD45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6317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9E6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proofErr w:type="spellEnd"/>
            <w:r w:rsidRPr="009E631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9E6317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17" w:rsidRDefault="009E6317" w:rsidP="009E63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CA" w:rsidRPr="00AA0ECA" w:rsidRDefault="0021136B" w:rsidP="00AA0ECA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опытной эксплуатации ООО «САФИ» и ООО «</w:t>
            </w:r>
            <w:r>
              <w:rPr>
                <w:sz w:val="24"/>
                <w:szCs w:val="24"/>
                <w:lang w:val="en-US"/>
              </w:rPr>
              <w:t>SMART</w:t>
            </w:r>
            <w:r w:rsidRPr="002113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TELECOM</w:t>
            </w:r>
            <w:r w:rsidRPr="002113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SOLUTIONS</w:t>
            </w:r>
            <w:r>
              <w:rPr>
                <w:sz w:val="24"/>
                <w:szCs w:val="24"/>
              </w:rPr>
              <w:t>» базовых станций для передачи данных с приборов учёта на территории города Ташкента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6B" w:rsidRPr="00AA0ECA" w:rsidRDefault="0021136B" w:rsidP="00453B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136B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21136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r w:rsidRPr="0021136B">
              <w:rPr>
                <w:rFonts w:ascii="Times New Roman" w:hAnsi="Times New Roman"/>
                <w:i/>
                <w:sz w:val="24"/>
                <w:szCs w:val="24"/>
              </w:rPr>
              <w:t>САФИ</w:t>
            </w:r>
            <w:r w:rsidRPr="0021136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» </w:t>
            </w:r>
          </w:p>
          <w:p w:rsidR="009E6317" w:rsidRPr="0021136B" w:rsidRDefault="0021136B" w:rsidP="00453B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136B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21136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«SMART TELECOM SOLUTIONS»</w:t>
            </w:r>
          </w:p>
        </w:tc>
      </w:tr>
      <w:tr w:rsidR="00EF282E" w:rsidRPr="00EF282E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2E" w:rsidRDefault="00EF282E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2E" w:rsidRDefault="00EF282E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2E" w:rsidRDefault="00EF282E" w:rsidP="00EF28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2E" w:rsidRPr="009C2898" w:rsidRDefault="00EF282E" w:rsidP="009C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82E">
              <w:rPr>
                <w:rFonts w:ascii="Times New Roman" w:hAnsi="Times New Roman"/>
                <w:bCs/>
                <w:sz w:val="24"/>
                <w:szCs w:val="24"/>
              </w:rPr>
              <w:t>О выделении номиналов радиочастот для</w:t>
            </w:r>
            <w:r w:rsidRPr="00EF282E">
              <w:rPr>
                <w:rFonts w:ascii="Times New Roman" w:hAnsi="Times New Roman"/>
                <w:bCs/>
                <w:sz w:val="24"/>
                <w:szCs w:val="24"/>
              </w:rPr>
              <w:br/>
              <w:t>Министерства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2E" w:rsidRPr="0021136B" w:rsidRDefault="00EF282E" w:rsidP="00453B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4D7E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9A5949" w:rsidRPr="00EF282E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9A59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E4" w:rsidRPr="003222E4" w:rsidRDefault="003222E4" w:rsidP="00322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2E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3222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использовании </w:t>
            </w:r>
            <w:r w:rsidRPr="003222E4">
              <w:rPr>
                <w:rFonts w:ascii="Times New Roman" w:hAnsi="Times New Roman"/>
                <w:sz w:val="24"/>
                <w:szCs w:val="24"/>
              </w:rPr>
              <w:t xml:space="preserve">Центральным рудоуправлением </w:t>
            </w:r>
          </w:p>
          <w:p w:rsidR="009A5949" w:rsidRPr="00EF282E" w:rsidRDefault="003222E4" w:rsidP="003222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2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222E4">
              <w:rPr>
                <w:rFonts w:ascii="Times New Roman" w:hAnsi="Times New Roman"/>
                <w:sz w:val="24"/>
                <w:szCs w:val="24"/>
              </w:rPr>
              <w:t>Навоийского</w:t>
            </w:r>
            <w:proofErr w:type="spellEnd"/>
            <w:r w:rsidRPr="003222E4">
              <w:rPr>
                <w:rFonts w:ascii="Times New Roman" w:hAnsi="Times New Roman"/>
                <w:sz w:val="24"/>
                <w:szCs w:val="24"/>
              </w:rPr>
              <w:t xml:space="preserve"> горно-металлургического комбината» радиоэлектронных средств для организации сети передачи данных на территории </w:t>
            </w:r>
            <w:proofErr w:type="spellStart"/>
            <w:r w:rsidRPr="003222E4">
              <w:rPr>
                <w:rFonts w:ascii="Times New Roman" w:hAnsi="Times New Roman"/>
                <w:sz w:val="24"/>
                <w:szCs w:val="24"/>
              </w:rPr>
              <w:t>Навоийской</w:t>
            </w:r>
            <w:proofErr w:type="spellEnd"/>
            <w:r w:rsidRPr="003222E4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Pr="003222E4" w:rsidRDefault="003222E4" w:rsidP="003222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3222E4">
              <w:rPr>
                <w:rFonts w:ascii="Times New Roman" w:hAnsi="Times New Roman"/>
                <w:i/>
                <w:sz w:val="24"/>
                <w:szCs w:val="24"/>
              </w:rPr>
              <w:t>Навоийский</w:t>
            </w:r>
            <w:proofErr w:type="spellEnd"/>
            <w:r w:rsidRPr="003222E4">
              <w:rPr>
                <w:rFonts w:ascii="Times New Roman" w:hAnsi="Times New Roman"/>
                <w:i/>
                <w:sz w:val="24"/>
                <w:szCs w:val="24"/>
              </w:rPr>
              <w:t xml:space="preserve"> горно-металлургический комбинат</w:t>
            </w:r>
          </w:p>
        </w:tc>
      </w:tr>
      <w:tr w:rsidR="009A5949" w:rsidRPr="00EF282E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EF28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E4" w:rsidRPr="003222E4" w:rsidRDefault="003222E4" w:rsidP="003222E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22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выделении полос радиочастот </w:t>
            </w:r>
          </w:p>
          <w:p w:rsidR="009A5949" w:rsidRPr="00EF282E" w:rsidRDefault="003222E4" w:rsidP="003222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2E4">
              <w:rPr>
                <w:rFonts w:ascii="Times New Roman" w:hAnsi="Times New Roman"/>
                <w:bCs/>
                <w:iCs/>
                <w:sz w:val="24"/>
                <w:szCs w:val="24"/>
              </w:rPr>
              <w:t>Медиа центру «</w:t>
            </w:r>
            <w:proofErr w:type="spellStart"/>
            <w:r w:rsidRPr="003222E4">
              <w:rPr>
                <w:rFonts w:ascii="Times New Roman" w:hAnsi="Times New Roman"/>
                <w:bCs/>
                <w:iCs/>
                <w:sz w:val="24"/>
                <w:szCs w:val="24"/>
              </w:rPr>
              <w:t>Зиё</w:t>
            </w:r>
            <w:proofErr w:type="spellEnd"/>
            <w:r w:rsidRPr="003222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при Международной исламской академии Узбекистана </w:t>
            </w:r>
            <w:r w:rsidRPr="003222E4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br/>
            </w:r>
            <w:r w:rsidRPr="003222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использования ввозимых </w:t>
            </w:r>
            <w:proofErr w:type="gramStart"/>
            <w:r w:rsidRPr="003222E4">
              <w:rPr>
                <w:rFonts w:ascii="Times New Roman" w:hAnsi="Times New Roman"/>
                <w:bCs/>
                <w:iCs/>
                <w:sz w:val="24"/>
                <w:szCs w:val="24"/>
              </w:rPr>
              <w:t>беспилотных  летательных</w:t>
            </w:r>
            <w:proofErr w:type="gramEnd"/>
            <w:r w:rsidRPr="003222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аппаратов, оснащённых радиоэлектронными средствами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Pr="003222E4" w:rsidRDefault="003222E4" w:rsidP="00453B6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3222E4">
              <w:rPr>
                <w:rFonts w:ascii="Times New Roman" w:hAnsi="Times New Roman"/>
                <w:i/>
                <w:sz w:val="24"/>
                <w:szCs w:val="24"/>
              </w:rPr>
              <w:t>Медиа центр «</w:t>
            </w:r>
            <w:proofErr w:type="spellStart"/>
            <w:r w:rsidRPr="003222E4">
              <w:rPr>
                <w:rFonts w:ascii="Times New Roman" w:hAnsi="Times New Roman"/>
                <w:i/>
                <w:sz w:val="24"/>
                <w:szCs w:val="24"/>
              </w:rPr>
              <w:t>Зиё</w:t>
            </w:r>
            <w:proofErr w:type="spellEnd"/>
            <w:r w:rsidRPr="003222E4">
              <w:rPr>
                <w:rFonts w:ascii="Times New Roman" w:hAnsi="Times New Roman"/>
                <w:i/>
                <w:sz w:val="24"/>
                <w:szCs w:val="24"/>
              </w:rPr>
              <w:t>» при Международной исламской академии Узбекистана</w:t>
            </w:r>
          </w:p>
        </w:tc>
      </w:tr>
      <w:tr w:rsidR="009A5949" w:rsidRPr="00EF282E" w:rsidTr="00414C43">
        <w:trPr>
          <w:trHeight w:val="63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EF28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Pr="00EF282E" w:rsidRDefault="003222E4" w:rsidP="003222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2E4">
              <w:rPr>
                <w:rFonts w:ascii="Times New Roman" w:hAnsi="Times New Roman"/>
                <w:bCs/>
                <w:iCs/>
                <w:sz w:val="24"/>
                <w:szCs w:val="24"/>
              </w:rPr>
              <w:t>Об оптимизации использования радиочастотных ресурсов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Pr="003222E4" w:rsidRDefault="003222E4" w:rsidP="00453B6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3222E4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3222E4">
              <w:rPr>
                <w:rFonts w:ascii="Times New Roman" w:hAnsi="Times New Roman"/>
                <w:i/>
                <w:sz w:val="24"/>
                <w:szCs w:val="24"/>
              </w:rPr>
              <w:t>Super</w:t>
            </w:r>
            <w:proofErr w:type="spellEnd"/>
            <w:r w:rsidRPr="003222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22E4">
              <w:rPr>
                <w:rFonts w:ascii="Times New Roman" w:hAnsi="Times New Roman"/>
                <w:i/>
                <w:sz w:val="24"/>
                <w:szCs w:val="24"/>
              </w:rPr>
              <w:t>iMax</w:t>
            </w:r>
            <w:proofErr w:type="spellEnd"/>
            <w:r w:rsidRPr="003222E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9A5949" w:rsidRPr="00EF282E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9A59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8" w:rsidRPr="00230748" w:rsidRDefault="00230748" w:rsidP="0023074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74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30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30748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r w:rsidRPr="00230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74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230748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230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«UNIVERSAL MOBILE SYSTEMS»</w:t>
            </w:r>
          </w:p>
          <w:p w:rsidR="009A5949" w:rsidRPr="00EF282E" w:rsidRDefault="00230748" w:rsidP="00230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748">
              <w:rPr>
                <w:rFonts w:ascii="Times New Roman" w:hAnsi="Times New Roman"/>
                <w:sz w:val="24"/>
                <w:szCs w:val="24"/>
              </w:rPr>
              <w:t>в сельской местности ввозимого оборудования подвижной радиотелефонной связи стандартов GSM/UMTS/</w:t>
            </w:r>
            <w:r w:rsidRPr="00230748">
              <w:rPr>
                <w:rFonts w:ascii="Times New Roman" w:hAnsi="Times New Roman"/>
                <w:sz w:val="24"/>
                <w:szCs w:val="24"/>
                <w:lang w:val="en-US"/>
              </w:rPr>
              <w:t>LTE</w:t>
            </w:r>
            <w:r w:rsidRPr="00230748">
              <w:rPr>
                <w:rFonts w:ascii="Times New Roman" w:hAnsi="Times New Roman"/>
                <w:sz w:val="24"/>
                <w:szCs w:val="24"/>
                <w:lang w:val="uz-Cyrl-UZ"/>
              </w:rPr>
              <w:br/>
              <w:t xml:space="preserve">в диапазонах радиочастот </w:t>
            </w:r>
            <w:r w:rsidRPr="00230748">
              <w:rPr>
                <w:rFonts w:ascii="Times New Roman" w:hAnsi="Times New Roman"/>
                <w:sz w:val="24"/>
                <w:szCs w:val="24"/>
              </w:rPr>
              <w:t>800/</w:t>
            </w:r>
            <w:r w:rsidRPr="00230748">
              <w:rPr>
                <w:rFonts w:ascii="Times New Roman" w:hAnsi="Times New Roman"/>
                <w:sz w:val="24"/>
                <w:szCs w:val="24"/>
                <w:lang w:val="uz-Cyrl-UZ"/>
              </w:rPr>
              <w:t>900 МГц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8" w:rsidRPr="00230748" w:rsidRDefault="00230748" w:rsidP="00230748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30748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2307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«UNIVERSAL MOBILE SYSTEMS»</w:t>
            </w:r>
          </w:p>
          <w:p w:rsidR="009A5949" w:rsidRPr="00344D7E" w:rsidRDefault="009A5949" w:rsidP="00453B6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</w:p>
        </w:tc>
      </w:tr>
      <w:tr w:rsidR="009A5949" w:rsidRPr="00EF282E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Default="009A5949" w:rsidP="009A59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Pr="00CA6348" w:rsidRDefault="00230748" w:rsidP="003222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348">
              <w:rPr>
                <w:rFonts w:ascii="Times New Roman" w:hAnsi="Times New Roman"/>
                <w:sz w:val="24"/>
                <w:szCs w:val="24"/>
              </w:rPr>
              <w:t>Об использовании Посольством Фе</w:t>
            </w:r>
            <w:r w:rsidR="003222E4" w:rsidRPr="00CA6348">
              <w:rPr>
                <w:rFonts w:ascii="Times New Roman" w:hAnsi="Times New Roman"/>
                <w:sz w:val="24"/>
                <w:szCs w:val="24"/>
              </w:rPr>
              <w:t xml:space="preserve">деративной Республики Германия </w:t>
            </w:r>
            <w:r w:rsidRPr="00CA6348">
              <w:rPr>
                <w:rFonts w:ascii="Times New Roman" w:hAnsi="Times New Roman"/>
                <w:sz w:val="24"/>
                <w:szCs w:val="24"/>
              </w:rPr>
              <w:t xml:space="preserve">в Республике Узбекистан земной станции спутниковой связи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949" w:rsidRPr="00CA6348" w:rsidRDefault="001633A5" w:rsidP="001633A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CA6348">
              <w:rPr>
                <w:rFonts w:ascii="Times New Roman" w:hAnsi="Times New Roman"/>
                <w:i/>
                <w:sz w:val="26"/>
                <w:szCs w:val="24"/>
              </w:rPr>
              <w:t xml:space="preserve">СДС МИД </w:t>
            </w:r>
            <w:proofErr w:type="spellStart"/>
            <w:r w:rsidRPr="00CA6348">
              <w:rPr>
                <w:rFonts w:ascii="Times New Roman" w:hAnsi="Times New Roman"/>
                <w:i/>
                <w:sz w:val="26"/>
                <w:szCs w:val="24"/>
              </w:rPr>
              <w:t>РУз</w:t>
            </w:r>
            <w:proofErr w:type="spellEnd"/>
            <w:r w:rsidRPr="00CA6348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proofErr w:type="gramStart"/>
            <w:r w:rsidRPr="00CA6348">
              <w:rPr>
                <w:rFonts w:ascii="Times New Roman" w:hAnsi="Times New Roman"/>
                <w:i/>
                <w:sz w:val="26"/>
                <w:szCs w:val="24"/>
              </w:rPr>
              <w:t>для  Посольства</w:t>
            </w:r>
            <w:proofErr w:type="gramEnd"/>
            <w:r w:rsidRPr="00CA6348">
              <w:rPr>
                <w:rFonts w:ascii="Times New Roman" w:hAnsi="Times New Roman"/>
                <w:i/>
                <w:sz w:val="26"/>
                <w:szCs w:val="24"/>
              </w:rPr>
              <w:t xml:space="preserve"> Федеративной Республики Германия в </w:t>
            </w:r>
            <w:proofErr w:type="spellStart"/>
            <w:r w:rsidRPr="00CA6348">
              <w:rPr>
                <w:rFonts w:ascii="Times New Roman" w:hAnsi="Times New Roman"/>
                <w:i/>
                <w:sz w:val="26"/>
                <w:szCs w:val="24"/>
              </w:rPr>
              <w:t>РУз</w:t>
            </w:r>
            <w:proofErr w:type="spellEnd"/>
          </w:p>
        </w:tc>
      </w:tr>
      <w:tr w:rsidR="00CD2695" w:rsidRPr="00EF282E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Default="00CD2695" w:rsidP="00C23D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462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Default="00CD2695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Default="00CD2695" w:rsidP="00CD26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Pr="00C801B6" w:rsidRDefault="00CD2695" w:rsidP="00FF1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1B6">
              <w:rPr>
                <w:rFonts w:ascii="Times New Roman" w:hAnsi="Times New Roman"/>
                <w:sz w:val="24"/>
                <w:szCs w:val="24"/>
              </w:rPr>
              <w:t>Об итогах работы Республиканского совета по радиочастотам</w:t>
            </w:r>
          </w:p>
          <w:p w:rsidR="00CD2695" w:rsidRPr="000C0604" w:rsidRDefault="00CD2695" w:rsidP="00CD269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01B6">
              <w:rPr>
                <w:rFonts w:ascii="Times New Roman" w:hAnsi="Times New Roman"/>
                <w:sz w:val="24"/>
                <w:szCs w:val="24"/>
              </w:rPr>
              <w:t>в 201</w:t>
            </w:r>
            <w:r w:rsidRPr="00CD2695">
              <w:rPr>
                <w:rFonts w:ascii="Times New Roman" w:hAnsi="Times New Roman"/>
                <w:sz w:val="24"/>
                <w:szCs w:val="24"/>
              </w:rPr>
              <w:t>8</w:t>
            </w:r>
            <w:r w:rsidRPr="00C801B6">
              <w:rPr>
                <w:rFonts w:ascii="Times New Roman" w:hAnsi="Times New Roman"/>
                <w:sz w:val="24"/>
                <w:szCs w:val="24"/>
              </w:rPr>
              <w:t xml:space="preserve"> году и плане работы на 201</w:t>
            </w:r>
            <w:r w:rsidRPr="00CD2695">
              <w:rPr>
                <w:rFonts w:ascii="Times New Roman" w:hAnsi="Times New Roman"/>
                <w:sz w:val="24"/>
                <w:szCs w:val="24"/>
              </w:rPr>
              <w:t>9</w:t>
            </w:r>
            <w:r w:rsidRPr="00C801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Default="00CD2695" w:rsidP="00FF124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CD2695" w:rsidRPr="00EF282E" w:rsidTr="00414C43">
        <w:trPr>
          <w:trHeight w:val="7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Default="00CD2695" w:rsidP="00C23D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Default="00CD2695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Default="00CD2695" w:rsidP="006453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Pr="000C0604" w:rsidRDefault="00CD2695" w:rsidP="00160AAA">
            <w:pPr>
              <w:pStyle w:val="a4"/>
              <w:tabs>
                <w:tab w:val="left" w:pos="31"/>
                <w:tab w:val="left" w:pos="709"/>
              </w:tabs>
              <w:spacing w:after="0"/>
              <w:ind w:left="31"/>
              <w:rPr>
                <w:bCs/>
                <w:iCs/>
                <w:sz w:val="24"/>
                <w:szCs w:val="24"/>
              </w:rPr>
            </w:pPr>
            <w:r w:rsidRPr="00C801B6">
              <w:rPr>
                <w:color w:val="000000"/>
                <w:sz w:val="24"/>
                <w:szCs w:val="24"/>
              </w:rPr>
              <w:t>О работе радиочастотных органов в 201</w:t>
            </w:r>
            <w:r w:rsidRPr="00160AAA">
              <w:rPr>
                <w:color w:val="000000"/>
                <w:sz w:val="24"/>
                <w:szCs w:val="24"/>
              </w:rPr>
              <w:t>8</w:t>
            </w:r>
            <w:r w:rsidRPr="00C801B6">
              <w:rPr>
                <w:color w:val="000000"/>
                <w:sz w:val="24"/>
                <w:szCs w:val="24"/>
              </w:rPr>
              <w:t xml:space="preserve"> году 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95" w:rsidRDefault="00CD2695" w:rsidP="00FF124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64536B" w:rsidRPr="00EF282E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B" w:rsidRDefault="00C23D94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B" w:rsidRDefault="0064536B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B" w:rsidRDefault="0064536B" w:rsidP="006453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B" w:rsidRPr="002322DD" w:rsidRDefault="002322DD" w:rsidP="009C28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z-Cyrl-UZ"/>
              </w:rPr>
            </w:pPr>
            <w:r w:rsidRPr="002322DD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 xml:space="preserve">Об использовании ООО </w:t>
            </w:r>
            <w:r w:rsidRPr="002322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«Операционная компания </w:t>
            </w:r>
            <w:r w:rsidRPr="002322DD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proofErr w:type="spellStart"/>
            <w:r w:rsidRPr="002322DD">
              <w:rPr>
                <w:rFonts w:ascii="Times New Roman" w:hAnsi="Times New Roman"/>
                <w:spacing w:val="-1"/>
                <w:sz w:val="24"/>
                <w:szCs w:val="24"/>
              </w:rPr>
              <w:t>Зарубежнефтегаз</w:t>
            </w:r>
            <w:proofErr w:type="spellEnd"/>
            <w:r w:rsidRPr="002322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ГПД  Центральная Азия»</w:t>
            </w:r>
            <w:r w:rsidRPr="002322DD">
              <w:rPr>
                <w:rFonts w:ascii="Times New Roman" w:hAnsi="Times New Roman"/>
                <w:spacing w:val="-1"/>
                <w:sz w:val="24"/>
                <w:szCs w:val="24"/>
                <w:lang w:val="uz-Cyrl-UZ"/>
              </w:rPr>
              <w:t xml:space="preserve"> земной станции спутниковой связи типа VSAT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B" w:rsidRPr="00377387" w:rsidRDefault="002322DD" w:rsidP="002322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7387">
              <w:rPr>
                <w:rFonts w:ascii="Times New Roman" w:hAnsi="Times New Roman"/>
                <w:i/>
                <w:spacing w:val="-1"/>
                <w:sz w:val="24"/>
                <w:szCs w:val="24"/>
                <w:lang w:val="uz-Cyrl-UZ"/>
              </w:rPr>
              <w:t xml:space="preserve">ООО «Операционная компания Зарубежнефтегаз – </w:t>
            </w:r>
            <w:r w:rsidRPr="00377387">
              <w:rPr>
                <w:rFonts w:ascii="Times New Roman" w:hAnsi="Times New Roman"/>
                <w:i/>
                <w:spacing w:val="-1"/>
                <w:sz w:val="24"/>
                <w:szCs w:val="24"/>
                <w:lang w:val="uz-Cyrl-UZ"/>
              </w:rPr>
              <w:br/>
              <w:t>ГПД - Центральная Азия»</w:t>
            </w:r>
          </w:p>
        </w:tc>
      </w:tr>
      <w:tr w:rsidR="0064536B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B" w:rsidRDefault="00C23D94" w:rsidP="00C23D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B" w:rsidRDefault="0064536B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B" w:rsidRDefault="0064536B" w:rsidP="006453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DD" w:rsidRPr="002322DD" w:rsidRDefault="002322DD" w:rsidP="00232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322D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32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2DD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r w:rsidRPr="00232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2DD">
              <w:rPr>
                <w:rFonts w:ascii="Times New Roman" w:hAnsi="Times New Roman"/>
                <w:sz w:val="24"/>
                <w:szCs w:val="24"/>
              </w:rPr>
              <w:t>ввозимого</w:t>
            </w:r>
            <w:r w:rsidRPr="00232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2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OOO «INDEPENDENT TELEKOM INNOVATIONS»/TM «METROTELECOM»</w:t>
            </w:r>
            <w:r w:rsidRPr="002322DD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2322DD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Pr="00232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2DD">
              <w:rPr>
                <w:rFonts w:ascii="Times New Roman" w:hAnsi="Times New Roman"/>
                <w:sz w:val="24"/>
                <w:szCs w:val="24"/>
              </w:rPr>
              <w:t>подвижной</w:t>
            </w:r>
            <w:r w:rsidRPr="00232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2DD">
              <w:rPr>
                <w:rFonts w:ascii="Times New Roman" w:hAnsi="Times New Roman"/>
                <w:sz w:val="24"/>
                <w:szCs w:val="24"/>
              </w:rPr>
              <w:t>радиотелефонной</w:t>
            </w:r>
            <w:r w:rsidRPr="00232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2DD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232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2DD">
              <w:rPr>
                <w:rFonts w:ascii="Times New Roman" w:hAnsi="Times New Roman"/>
                <w:sz w:val="24"/>
                <w:szCs w:val="24"/>
              </w:rPr>
              <w:t>стандартов</w:t>
            </w:r>
            <w:r w:rsidRPr="002322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GSM/UMTS/LTE</w:t>
            </w:r>
            <w:r w:rsidRPr="002322D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64536B" w:rsidRPr="00230748" w:rsidRDefault="002322DD" w:rsidP="002322D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322D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 диапазонах радиочастот </w:t>
            </w:r>
            <w:r w:rsidRPr="002322DD">
              <w:rPr>
                <w:rFonts w:ascii="Times New Roman" w:hAnsi="Times New Roman"/>
                <w:sz w:val="24"/>
                <w:szCs w:val="24"/>
              </w:rPr>
              <w:t>800/</w:t>
            </w:r>
            <w:r w:rsidRPr="002322DD">
              <w:rPr>
                <w:rFonts w:ascii="Times New Roman" w:hAnsi="Times New Roman"/>
                <w:sz w:val="24"/>
                <w:szCs w:val="24"/>
                <w:lang w:val="uz-Cyrl-UZ"/>
              </w:rPr>
              <w:t>900</w:t>
            </w:r>
            <w:r w:rsidRPr="002322DD">
              <w:rPr>
                <w:rFonts w:ascii="Times New Roman" w:hAnsi="Times New Roman"/>
                <w:sz w:val="24"/>
                <w:szCs w:val="24"/>
              </w:rPr>
              <w:t>/</w:t>
            </w:r>
            <w:r w:rsidRPr="002322DD">
              <w:rPr>
                <w:rFonts w:ascii="Times New Roman" w:hAnsi="Times New Roman"/>
                <w:sz w:val="24"/>
                <w:szCs w:val="24"/>
                <w:lang w:val="uz-Cyrl-UZ"/>
              </w:rPr>
              <w:t>1800/</w:t>
            </w:r>
            <w:r w:rsidRPr="002322DD">
              <w:rPr>
                <w:rFonts w:ascii="Times New Roman" w:hAnsi="Times New Roman"/>
                <w:sz w:val="24"/>
                <w:szCs w:val="24"/>
              </w:rPr>
              <w:t>2100</w:t>
            </w:r>
            <w:r w:rsidRPr="002322D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МГц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6B" w:rsidRPr="00377387" w:rsidRDefault="002322DD" w:rsidP="00163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7387"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 xml:space="preserve">OOO </w:t>
            </w:r>
            <w:r w:rsidRPr="0037738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«</w:t>
            </w:r>
            <w:r w:rsidRPr="00377387"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>INDEPENDENT TELEKOM INNOVATIONS</w:t>
            </w:r>
            <w:r w:rsidRPr="0037738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»</w:t>
            </w:r>
            <w:r w:rsidRPr="0037738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z-Cyrl-UZ"/>
              </w:rPr>
              <w:t>/</w:t>
            </w:r>
            <w:r w:rsidRPr="00377387"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 xml:space="preserve">TM </w:t>
            </w:r>
            <w:r w:rsidRPr="0037738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«</w:t>
            </w:r>
            <w:r w:rsidRPr="00377387"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  <w:t>METROTELECOM</w:t>
            </w:r>
            <w:r w:rsidRPr="0037738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»</w:t>
            </w:r>
          </w:p>
        </w:tc>
      </w:tr>
      <w:tr w:rsidR="00555858" w:rsidRPr="00555858" w:rsidTr="00414C43">
        <w:trPr>
          <w:trHeight w:val="180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8" w:rsidRDefault="00555858" w:rsidP="00C23D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="00C23D9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8" w:rsidRDefault="00555858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8" w:rsidRDefault="00555858" w:rsidP="006453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8" w:rsidRPr="002322DD" w:rsidRDefault="00555858" w:rsidP="009C2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выделении СП ООО «TVSTORM COMPANY» полос радиочастот для организации </w:t>
            </w:r>
            <w:r w:rsidRPr="00555858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сети </w:t>
            </w:r>
            <w:r w:rsidRPr="005558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широкополосного радиодоступа по технологии </w:t>
            </w:r>
            <w:proofErr w:type="spellStart"/>
            <w:r w:rsidRPr="00555858">
              <w:rPr>
                <w:rFonts w:ascii="Times New Roman" w:hAnsi="Times New Roman"/>
                <w:bCs/>
                <w:iCs/>
                <w:sz w:val="24"/>
                <w:szCs w:val="24"/>
              </w:rPr>
              <w:t>Wi-Fi</w:t>
            </w:r>
            <w:proofErr w:type="spellEnd"/>
            <w:r w:rsidRPr="005558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8" w:rsidRPr="00377387" w:rsidRDefault="00E977A6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</w:pPr>
            <w:r w:rsidRPr="0037738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 ООО «TVSTORM COMPANY»</w:t>
            </w:r>
          </w:p>
        </w:tc>
      </w:tr>
      <w:tr w:rsidR="00343C51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C23D94" w:rsidRDefault="00C23D94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555858" w:rsidRDefault="00343C51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555858" w:rsidRDefault="00343C51" w:rsidP="00343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311FD6" w:rsidRDefault="00311FD6" w:rsidP="009C2898">
            <w:pPr>
              <w:pStyle w:val="a4"/>
              <w:spacing w:after="0"/>
              <w:ind w:hanging="23"/>
              <w:rPr>
                <w:sz w:val="24"/>
                <w:szCs w:val="24"/>
              </w:rPr>
            </w:pPr>
            <w:r w:rsidRPr="00311FD6">
              <w:rPr>
                <w:bCs/>
                <w:iCs/>
                <w:sz w:val="24"/>
                <w:szCs w:val="24"/>
              </w:rPr>
              <w:t xml:space="preserve">Об использовании </w:t>
            </w:r>
            <w:r w:rsidRPr="00311FD6">
              <w:rPr>
                <w:sz w:val="24"/>
                <w:szCs w:val="24"/>
              </w:rPr>
              <w:t>АК</w:t>
            </w:r>
            <w:r w:rsidRPr="00311FD6">
              <w:rPr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311FD6">
              <w:rPr>
                <w:bCs/>
                <w:iCs/>
                <w:sz w:val="24"/>
                <w:szCs w:val="24"/>
              </w:rPr>
              <w:t>Узбектелеком</w:t>
            </w:r>
            <w:proofErr w:type="spellEnd"/>
            <w:r w:rsidRPr="00311FD6">
              <w:rPr>
                <w:bCs/>
                <w:iCs/>
                <w:sz w:val="24"/>
                <w:szCs w:val="24"/>
              </w:rPr>
              <w:t xml:space="preserve">» </w:t>
            </w:r>
            <w:r w:rsidRPr="00311FD6">
              <w:rPr>
                <w:bCs/>
                <w:sz w:val="24"/>
                <w:szCs w:val="24"/>
              </w:rPr>
              <w:t>радиорелейного оборудования на территории Ферганской области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D6" w:rsidRPr="00377387" w:rsidRDefault="00311FD6" w:rsidP="00311FD6">
            <w:pPr>
              <w:pStyle w:val="a4"/>
              <w:spacing w:after="0"/>
              <w:ind w:hanging="23"/>
              <w:rPr>
                <w:bCs/>
                <w:i/>
                <w:iCs/>
                <w:sz w:val="24"/>
                <w:szCs w:val="24"/>
              </w:rPr>
            </w:pPr>
            <w:r w:rsidRPr="00377387">
              <w:rPr>
                <w:i/>
                <w:sz w:val="24"/>
                <w:szCs w:val="24"/>
              </w:rPr>
              <w:t>АК</w:t>
            </w:r>
            <w:r w:rsidRPr="00377387">
              <w:rPr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377387">
              <w:rPr>
                <w:bCs/>
                <w:i/>
                <w:iCs/>
                <w:sz w:val="24"/>
                <w:szCs w:val="24"/>
              </w:rPr>
              <w:t>Узбектелеком</w:t>
            </w:r>
            <w:proofErr w:type="spellEnd"/>
            <w:r w:rsidRPr="00377387">
              <w:rPr>
                <w:bCs/>
                <w:i/>
                <w:iCs/>
                <w:sz w:val="24"/>
                <w:szCs w:val="24"/>
              </w:rPr>
              <w:t xml:space="preserve">» </w:t>
            </w:r>
          </w:p>
          <w:p w:rsidR="00343C51" w:rsidRPr="00377387" w:rsidRDefault="00343C51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</w:pPr>
          </w:p>
        </w:tc>
      </w:tr>
      <w:tr w:rsidR="00343C51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C23D94" w:rsidRDefault="00C23D94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555858" w:rsidRDefault="00343C51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555858" w:rsidRDefault="00343C51" w:rsidP="00645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D7" w:rsidRPr="007555D7" w:rsidRDefault="007555D7" w:rsidP="007555D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7555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</w:t>
            </w:r>
            <w:r w:rsidRPr="007555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555D7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</w:t>
            </w:r>
            <w:r w:rsidRPr="007555D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7555D7">
              <w:rPr>
                <w:rFonts w:ascii="Times New Roman" w:hAnsi="Times New Roman"/>
                <w:bCs/>
                <w:iCs/>
                <w:sz w:val="24"/>
                <w:szCs w:val="24"/>
              </w:rPr>
              <w:t>ЧП</w:t>
            </w:r>
            <w:r w:rsidRPr="007555D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«JIZZAX PROFESSIONAL BROKERS» </w:t>
            </w:r>
          </w:p>
          <w:p w:rsidR="00343C51" w:rsidRPr="002322DD" w:rsidRDefault="007555D7" w:rsidP="00755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D7">
              <w:rPr>
                <w:rFonts w:ascii="Times New Roman" w:hAnsi="Times New Roman"/>
                <w:sz w:val="24"/>
                <w:szCs w:val="24"/>
              </w:rPr>
              <w:t>радиоэлектронных средств для организации сети передачи данных на территории Джизакской области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377387" w:rsidRDefault="007555D7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</w:pPr>
            <w:r w:rsidRPr="00377387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ЧП «JIZZAX PROFESSIONAL BROKERS»</w:t>
            </w:r>
          </w:p>
        </w:tc>
      </w:tr>
      <w:tr w:rsidR="00555858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8" w:rsidRPr="00C23D94" w:rsidRDefault="00C23D94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8" w:rsidRPr="00555858" w:rsidRDefault="00343C51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8" w:rsidRPr="00555858" w:rsidRDefault="00343C51" w:rsidP="00645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8" w:rsidRPr="002322DD" w:rsidRDefault="00343C51" w:rsidP="0034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343C51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343C51">
              <w:rPr>
                <w:rFonts w:ascii="Times New Roman" w:hAnsi="Times New Roman"/>
                <w:sz w:val="24"/>
                <w:szCs w:val="24"/>
                <w:lang w:val="en-US"/>
              </w:rPr>
              <w:t>EURO</w:t>
            </w:r>
            <w:r w:rsidRPr="00343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C51">
              <w:rPr>
                <w:rFonts w:ascii="Times New Roman" w:hAnsi="Times New Roman"/>
                <w:sz w:val="24"/>
                <w:szCs w:val="24"/>
                <w:lang w:val="en-US"/>
              </w:rPr>
              <w:t>DENTAL</w:t>
            </w:r>
            <w:r w:rsidRPr="00343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C51">
              <w:rPr>
                <w:rFonts w:ascii="Times New Roman" w:hAnsi="Times New Roman"/>
                <w:sz w:val="24"/>
                <w:szCs w:val="24"/>
                <w:lang w:val="en-US"/>
              </w:rPr>
              <w:t>PLYUS</w:t>
            </w:r>
            <w:r w:rsidRPr="00343C51">
              <w:rPr>
                <w:rFonts w:ascii="Times New Roman" w:hAnsi="Times New Roman"/>
                <w:sz w:val="24"/>
                <w:szCs w:val="24"/>
              </w:rPr>
              <w:t>»</w:t>
            </w:r>
            <w:r w:rsidRPr="00343C51">
              <w:rPr>
                <w:rFonts w:ascii="Times New Roman" w:hAnsi="Times New Roman"/>
                <w:sz w:val="24"/>
                <w:szCs w:val="24"/>
              </w:rPr>
              <w:br/>
            </w:r>
            <w:r w:rsidRPr="007555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ввозимой </w:t>
            </w:r>
            <w:r w:rsidRPr="007555D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печи для обжига керамики и оксида циркона</w:t>
            </w:r>
            <w:r w:rsidRPr="007555D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43C51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58" w:rsidRPr="00377387" w:rsidRDefault="00343C51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</w:pPr>
            <w:r w:rsidRPr="00377387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3773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EURO</w:t>
            </w:r>
            <w:r w:rsidRPr="003773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773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DENTAL</w:t>
            </w:r>
            <w:r w:rsidRPr="003773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773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PLYUS</w:t>
            </w:r>
            <w:r w:rsidRPr="0037738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377387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</w:tr>
      <w:tr w:rsidR="00343C51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F45B36" w:rsidRDefault="00F45B36" w:rsidP="00C23D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23D94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F45B36" w:rsidRDefault="00F45B36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555858" w:rsidRDefault="00F45B36" w:rsidP="00F4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F45B36" w:rsidRDefault="00F45B36" w:rsidP="00EA4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45B36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ООО «LIDER TEAM»</w:t>
            </w:r>
            <w:r w:rsidRPr="00F45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B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F45B36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F45B36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51" w:rsidRPr="00377387" w:rsidRDefault="00F45B36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</w:pPr>
            <w:r w:rsidRPr="0037738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«LIDER TEAM»</w:t>
            </w:r>
          </w:p>
        </w:tc>
      </w:tr>
      <w:tr w:rsidR="00816D5B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5B" w:rsidRDefault="00C23D94" w:rsidP="00C23D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5B" w:rsidRDefault="00C23D94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5B" w:rsidRDefault="00C23D94" w:rsidP="00F4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5B" w:rsidRPr="00F45B36" w:rsidRDefault="00AE09EA" w:rsidP="00AE09E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09EA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</w:t>
            </w:r>
            <w:r w:rsidRPr="00AE0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9EA">
              <w:rPr>
                <w:rStyle w:val="22"/>
                <w:rFonts w:eastAsia="Calibri"/>
                <w:sz w:val="24"/>
                <w:szCs w:val="24"/>
              </w:rPr>
              <w:t>ООО «</w:t>
            </w:r>
            <w:r w:rsidRPr="00AE09EA">
              <w:rPr>
                <w:rStyle w:val="22"/>
                <w:rFonts w:eastAsia="Calibri"/>
                <w:sz w:val="24"/>
                <w:szCs w:val="24"/>
                <w:lang w:val="en-US"/>
              </w:rPr>
              <w:t>UMS</w:t>
            </w:r>
            <w:r w:rsidRPr="00AE09EA">
              <w:rPr>
                <w:rStyle w:val="22"/>
                <w:rFonts w:eastAsia="Calibri"/>
                <w:sz w:val="24"/>
                <w:szCs w:val="24"/>
              </w:rPr>
              <w:t>» ввозимого</w:t>
            </w:r>
            <w:r w:rsidRPr="00AE09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радиорелейного оборудования </w:t>
            </w:r>
            <w:r w:rsidRPr="00AE09EA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AE09E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5B" w:rsidRPr="00377387" w:rsidRDefault="00AE09EA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77387">
              <w:rPr>
                <w:rStyle w:val="22"/>
                <w:rFonts w:eastAsia="Calibri"/>
                <w:i/>
                <w:sz w:val="24"/>
                <w:szCs w:val="24"/>
              </w:rPr>
              <w:lastRenderedPageBreak/>
              <w:t>ООО «</w:t>
            </w:r>
            <w:r w:rsidRPr="00377387">
              <w:rPr>
                <w:rStyle w:val="22"/>
                <w:rFonts w:eastAsia="Calibri"/>
                <w:i/>
                <w:sz w:val="24"/>
                <w:szCs w:val="24"/>
                <w:lang w:val="en-US"/>
              </w:rPr>
              <w:t>UMS</w:t>
            </w:r>
            <w:r w:rsidRPr="00377387">
              <w:rPr>
                <w:rStyle w:val="22"/>
                <w:rFonts w:eastAsia="Calibri"/>
                <w:i/>
                <w:sz w:val="24"/>
                <w:szCs w:val="24"/>
              </w:rPr>
              <w:t>»</w:t>
            </w:r>
          </w:p>
        </w:tc>
      </w:tr>
      <w:tr w:rsidR="00C23D94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Default="00C23D94" w:rsidP="00C23D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Default="00C23D94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Default="00C23D94" w:rsidP="00F4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Pr="00F45B36" w:rsidRDefault="00AE09EA" w:rsidP="00AE09E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09EA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</w:t>
            </w:r>
            <w:r w:rsidRPr="00AE0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9EA">
              <w:rPr>
                <w:rStyle w:val="22"/>
                <w:rFonts w:eastAsia="Calibri"/>
                <w:sz w:val="24"/>
                <w:szCs w:val="24"/>
              </w:rPr>
              <w:t>ООО «</w:t>
            </w:r>
            <w:proofErr w:type="spellStart"/>
            <w:r w:rsidRPr="00AE09EA">
              <w:rPr>
                <w:rStyle w:val="22"/>
                <w:rFonts w:eastAsia="Calibri"/>
                <w:sz w:val="24"/>
                <w:szCs w:val="24"/>
                <w:lang w:val="en-US"/>
              </w:rPr>
              <w:t>Unitel</w:t>
            </w:r>
            <w:proofErr w:type="spellEnd"/>
            <w:r w:rsidRPr="00AE09EA">
              <w:rPr>
                <w:rStyle w:val="22"/>
                <w:rFonts w:eastAsia="Calibri"/>
                <w:sz w:val="24"/>
                <w:szCs w:val="24"/>
              </w:rPr>
              <w:t>» ввозимого</w:t>
            </w:r>
            <w:r w:rsidRPr="00AE09E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радиорелейного оборудования </w:t>
            </w:r>
            <w:r w:rsidRPr="00AE09EA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Pr="00377387" w:rsidRDefault="00AE09EA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77387">
              <w:rPr>
                <w:rStyle w:val="22"/>
                <w:rFonts w:eastAsia="Calibri"/>
                <w:i/>
                <w:sz w:val="24"/>
                <w:szCs w:val="24"/>
              </w:rPr>
              <w:t>ООО «</w:t>
            </w:r>
            <w:proofErr w:type="spellStart"/>
            <w:r w:rsidRPr="00377387">
              <w:rPr>
                <w:rStyle w:val="22"/>
                <w:rFonts w:eastAsia="Calibri"/>
                <w:i/>
                <w:sz w:val="24"/>
                <w:szCs w:val="24"/>
                <w:lang w:val="en-US"/>
              </w:rPr>
              <w:t>Unitel</w:t>
            </w:r>
            <w:proofErr w:type="spellEnd"/>
            <w:r w:rsidRPr="00377387">
              <w:rPr>
                <w:rStyle w:val="22"/>
                <w:rFonts w:eastAsia="Calibri"/>
                <w:i/>
                <w:sz w:val="24"/>
                <w:szCs w:val="24"/>
              </w:rPr>
              <w:t>»</w:t>
            </w:r>
          </w:p>
        </w:tc>
      </w:tr>
      <w:tr w:rsidR="00C23D94" w:rsidRPr="00555858" w:rsidTr="00414C43">
        <w:trPr>
          <w:trHeight w:val="140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Default="00C23D94" w:rsidP="00C23D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Default="00C23D94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Default="00C23D94" w:rsidP="00C2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Pr="00C23D94" w:rsidRDefault="00C23D94" w:rsidP="00C23D94">
            <w:pPr>
              <w:pStyle w:val="a4"/>
              <w:tabs>
                <w:tab w:val="left" w:pos="0"/>
              </w:tabs>
              <w:spacing w:after="0"/>
              <w:rPr>
                <w:bCs/>
                <w:iCs/>
                <w:sz w:val="24"/>
                <w:szCs w:val="24"/>
              </w:rPr>
            </w:pPr>
            <w:r w:rsidRPr="00C23D94">
              <w:rPr>
                <w:sz w:val="24"/>
                <w:szCs w:val="24"/>
              </w:rPr>
              <w:t>Об и</w:t>
            </w:r>
            <w:r w:rsidRPr="00C23D94">
              <w:rPr>
                <w:bCs/>
                <w:iCs/>
                <w:sz w:val="24"/>
                <w:szCs w:val="24"/>
              </w:rPr>
              <w:t xml:space="preserve">спользовании </w:t>
            </w:r>
            <w:r w:rsidRPr="00C23D94">
              <w:rPr>
                <w:sz w:val="24"/>
                <w:szCs w:val="24"/>
              </w:rPr>
              <w:t>ООО «</w:t>
            </w:r>
            <w:proofErr w:type="spellStart"/>
            <w:r w:rsidRPr="00C23D94">
              <w:rPr>
                <w:sz w:val="24"/>
                <w:szCs w:val="24"/>
                <w:lang w:val="en-US"/>
              </w:rPr>
              <w:t>Khantex</w:t>
            </w:r>
            <w:proofErr w:type="spellEnd"/>
            <w:r w:rsidRPr="00C23D94">
              <w:rPr>
                <w:sz w:val="24"/>
                <w:szCs w:val="24"/>
              </w:rPr>
              <w:t xml:space="preserve"> </w:t>
            </w:r>
            <w:proofErr w:type="spellStart"/>
            <w:r w:rsidRPr="00C23D94">
              <w:rPr>
                <w:sz w:val="24"/>
                <w:szCs w:val="24"/>
                <w:lang w:val="en-US"/>
              </w:rPr>
              <w:t>Agro</w:t>
            </w:r>
            <w:proofErr w:type="spellEnd"/>
            <w:r w:rsidRPr="00C23D94">
              <w:rPr>
                <w:sz w:val="24"/>
                <w:szCs w:val="24"/>
              </w:rPr>
              <w:t xml:space="preserve"> </w:t>
            </w:r>
            <w:proofErr w:type="spellStart"/>
            <w:r w:rsidRPr="00C23D94">
              <w:rPr>
                <w:sz w:val="24"/>
                <w:szCs w:val="24"/>
                <w:lang w:val="en-US"/>
              </w:rPr>
              <w:t>Servis</w:t>
            </w:r>
            <w:proofErr w:type="spellEnd"/>
            <w:r w:rsidRPr="00C23D94">
              <w:rPr>
                <w:sz w:val="24"/>
                <w:szCs w:val="24"/>
              </w:rPr>
              <w:t xml:space="preserve">» </w:t>
            </w:r>
            <w:r w:rsidRPr="00C23D94">
              <w:rPr>
                <w:bCs/>
                <w:iCs/>
                <w:sz w:val="24"/>
                <w:szCs w:val="24"/>
              </w:rPr>
              <w:t xml:space="preserve">ввозимых </w:t>
            </w:r>
            <w:r w:rsidRPr="00C23D94">
              <w:rPr>
                <w:sz w:val="24"/>
                <w:szCs w:val="24"/>
              </w:rPr>
              <w:t xml:space="preserve">радиоэлектронных средств </w:t>
            </w:r>
            <w:r w:rsidRPr="00C23D94">
              <w:rPr>
                <w:bCs/>
                <w:sz w:val="24"/>
                <w:szCs w:val="24"/>
              </w:rPr>
              <w:t xml:space="preserve">на территории </w:t>
            </w:r>
            <w:r w:rsidRPr="00C23D94">
              <w:rPr>
                <w:sz w:val="24"/>
                <w:szCs w:val="24"/>
              </w:rPr>
              <w:t>Андижанской области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Pr="00377387" w:rsidRDefault="00C23D94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77387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3773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Khantex</w:t>
            </w:r>
            <w:proofErr w:type="spellEnd"/>
            <w:r w:rsidRPr="003773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73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Agro</w:t>
            </w:r>
            <w:proofErr w:type="spellEnd"/>
            <w:r w:rsidRPr="003773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738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Servis</w:t>
            </w:r>
            <w:proofErr w:type="spellEnd"/>
            <w:r w:rsidRPr="0037738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23D94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Pr="00160AAA" w:rsidRDefault="00160AAA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Pr="00160AAA" w:rsidRDefault="00160AAA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дсп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Pr="003C3CC5" w:rsidRDefault="00160AAA" w:rsidP="00160A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 w:rsidR="003C3CC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Pr="00F45B36" w:rsidRDefault="00160AAA" w:rsidP="00F35A6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0AAA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радиорелейного оборудования</w:t>
            </w:r>
            <w:r w:rsidRPr="00160AAA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по обращению Министерства обороны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94" w:rsidRPr="00377387" w:rsidRDefault="00160AAA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77387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160AAA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AA" w:rsidRPr="003C3CC5" w:rsidRDefault="003C3CC5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AA" w:rsidRPr="003C3CC5" w:rsidRDefault="003C3CC5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AA" w:rsidRPr="003C3CC5" w:rsidRDefault="003C3CC5" w:rsidP="003C3C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AA" w:rsidRPr="00F45B36" w:rsidRDefault="003C3CC5" w:rsidP="003C3CC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3CC5">
              <w:rPr>
                <w:rFonts w:ascii="Times New Roman" w:hAnsi="Times New Roman"/>
                <w:bCs/>
                <w:sz w:val="24"/>
                <w:szCs w:val="24"/>
              </w:rPr>
              <w:t xml:space="preserve">О рассмотрении заявок </w:t>
            </w:r>
            <w:r w:rsidRPr="003C3CC5">
              <w:rPr>
                <w:rFonts w:ascii="Times New Roman" w:hAnsi="Times New Roman"/>
                <w:sz w:val="24"/>
                <w:szCs w:val="24"/>
              </w:rPr>
              <w:t>АК «</w:t>
            </w:r>
            <w:proofErr w:type="spellStart"/>
            <w:r w:rsidRPr="003C3CC5">
              <w:rPr>
                <w:rFonts w:ascii="Times New Roman" w:hAnsi="Times New Roman"/>
                <w:sz w:val="24"/>
                <w:szCs w:val="24"/>
              </w:rPr>
              <w:t>Узэнерготаъминлаш</w:t>
            </w:r>
            <w:proofErr w:type="spellEnd"/>
            <w:r w:rsidRPr="003C3CC5">
              <w:rPr>
                <w:rFonts w:ascii="Times New Roman" w:hAnsi="Times New Roman"/>
                <w:sz w:val="24"/>
                <w:szCs w:val="24"/>
              </w:rPr>
              <w:t>» АК «</w:t>
            </w:r>
            <w:proofErr w:type="spellStart"/>
            <w:r w:rsidRPr="003C3CC5">
              <w:rPr>
                <w:rFonts w:ascii="Times New Roman" w:hAnsi="Times New Roman"/>
                <w:sz w:val="24"/>
                <w:szCs w:val="24"/>
              </w:rPr>
              <w:t>Узбекэнерго</w:t>
            </w:r>
            <w:proofErr w:type="spellEnd"/>
            <w:r w:rsidRPr="003C3CC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C3CC5">
              <w:rPr>
                <w:rFonts w:ascii="Times New Roman" w:hAnsi="Times New Roman"/>
                <w:sz w:val="24"/>
                <w:szCs w:val="24"/>
              </w:rPr>
              <w:br/>
              <w:t>ИП ООО «</w:t>
            </w:r>
            <w:r w:rsidRPr="003C3CC5">
              <w:rPr>
                <w:rFonts w:ascii="Times New Roman" w:hAnsi="Times New Roman"/>
                <w:sz w:val="24"/>
                <w:szCs w:val="24"/>
                <w:lang w:val="en-US"/>
              </w:rPr>
              <w:t>Indorama</w:t>
            </w:r>
            <w:r w:rsidRPr="003C3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CC5">
              <w:rPr>
                <w:rFonts w:ascii="Times New Roman" w:hAnsi="Times New Roman"/>
                <w:sz w:val="24"/>
                <w:szCs w:val="24"/>
                <w:lang w:val="en-US"/>
              </w:rPr>
              <w:t>Agro</w:t>
            </w:r>
            <w:proofErr w:type="spellEnd"/>
            <w:r w:rsidRPr="003C3CC5">
              <w:rPr>
                <w:rFonts w:ascii="Times New Roman" w:hAnsi="Times New Roman"/>
                <w:sz w:val="24"/>
                <w:szCs w:val="24"/>
              </w:rPr>
              <w:t>»</w:t>
            </w:r>
            <w:r w:rsidRPr="003C3C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C3CC5">
              <w:rPr>
                <w:rFonts w:ascii="Times New Roman" w:hAnsi="Times New Roman"/>
                <w:bCs/>
                <w:sz w:val="24"/>
                <w:szCs w:val="24"/>
              </w:rPr>
              <w:t xml:space="preserve">на использование ввозимых </w:t>
            </w:r>
            <w:r w:rsidRPr="003C3CC5">
              <w:rPr>
                <w:rFonts w:ascii="Times New Roman" w:hAnsi="Times New Roman"/>
                <w:bCs/>
                <w:sz w:val="24"/>
                <w:szCs w:val="24"/>
              </w:rPr>
              <w:br/>
              <w:t>радиоэлектронных средств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BB5C10" w:rsidRDefault="003C3CC5" w:rsidP="00163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3CC5">
              <w:rPr>
                <w:rFonts w:ascii="Times New Roman" w:hAnsi="Times New Roman"/>
                <w:i/>
                <w:sz w:val="24"/>
                <w:szCs w:val="24"/>
              </w:rPr>
              <w:t>АК «</w:t>
            </w:r>
            <w:proofErr w:type="spellStart"/>
            <w:r w:rsidRPr="003C3CC5">
              <w:rPr>
                <w:rFonts w:ascii="Times New Roman" w:hAnsi="Times New Roman"/>
                <w:i/>
                <w:sz w:val="24"/>
                <w:szCs w:val="24"/>
              </w:rPr>
              <w:t>Узэнерготаъминлаш</w:t>
            </w:r>
            <w:proofErr w:type="spellEnd"/>
            <w:r w:rsidRPr="003C3CC5">
              <w:rPr>
                <w:rFonts w:ascii="Times New Roman" w:hAnsi="Times New Roman"/>
                <w:i/>
                <w:sz w:val="24"/>
                <w:szCs w:val="24"/>
              </w:rPr>
              <w:t>» АК «</w:t>
            </w:r>
            <w:proofErr w:type="spellStart"/>
            <w:r w:rsidRPr="003C3CC5">
              <w:rPr>
                <w:rFonts w:ascii="Times New Roman" w:hAnsi="Times New Roman"/>
                <w:i/>
                <w:sz w:val="24"/>
                <w:szCs w:val="24"/>
              </w:rPr>
              <w:t>Узбекэнерго</w:t>
            </w:r>
            <w:proofErr w:type="spellEnd"/>
            <w:r w:rsidRPr="003C3CC5">
              <w:rPr>
                <w:rFonts w:ascii="Times New Roman" w:hAnsi="Times New Roman"/>
                <w:i/>
                <w:sz w:val="24"/>
                <w:szCs w:val="24"/>
              </w:rPr>
              <w:t xml:space="preserve">», </w:t>
            </w:r>
          </w:p>
          <w:p w:rsidR="00160AAA" w:rsidRPr="003C3CC5" w:rsidRDefault="003C3CC5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C3CC5">
              <w:rPr>
                <w:rFonts w:ascii="Times New Roman" w:hAnsi="Times New Roman"/>
                <w:i/>
                <w:sz w:val="24"/>
                <w:szCs w:val="24"/>
              </w:rPr>
              <w:t>ИП ООО «</w:t>
            </w:r>
            <w:r w:rsidRPr="003C3C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Indorama</w:t>
            </w:r>
            <w:r w:rsidRPr="003C3C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C3C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Agro</w:t>
            </w:r>
            <w:proofErr w:type="spellEnd"/>
            <w:r w:rsidRPr="003C3CC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3C3CC5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</w:tr>
      <w:tr w:rsidR="00160AAA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AA" w:rsidRPr="003C3CC5" w:rsidRDefault="003C3CC5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AA" w:rsidRPr="003C3CC5" w:rsidRDefault="003C3CC5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AA" w:rsidRDefault="003C3CC5" w:rsidP="003C3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AAA" w:rsidRPr="00F45B36" w:rsidRDefault="003C3CC5" w:rsidP="005C7E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3CC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3C3C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использовании ввозимых </w:t>
            </w:r>
            <w:r w:rsidRPr="003C3CC5">
              <w:rPr>
                <w:rFonts w:ascii="Times New Roman" w:hAnsi="Times New Roman"/>
                <w:sz w:val="24"/>
                <w:szCs w:val="24"/>
              </w:rPr>
              <w:t>радиоэлектронных средств и высокочастотных устройств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Default="003C3CC5" w:rsidP="00163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3CC5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3C3C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«TERMIZ NEFT BAZASI», </w:t>
            </w:r>
          </w:p>
          <w:p w:rsidR="00160AAA" w:rsidRPr="003C3CC5" w:rsidRDefault="003C3CC5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3C3CC5">
              <w:rPr>
                <w:rFonts w:ascii="Times New Roman" w:hAnsi="Times New Roman"/>
                <w:i/>
                <w:sz w:val="24"/>
                <w:szCs w:val="24"/>
              </w:rPr>
              <w:t>ЧП</w:t>
            </w:r>
            <w:r w:rsidRPr="003C3C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«TURON MEDIA», </w:t>
            </w:r>
            <w:r w:rsidRPr="003C3C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</w:r>
            <w:r w:rsidRPr="003C3CC5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3C3C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«HAYOT TECHNOLOGY»</w:t>
            </w:r>
          </w:p>
        </w:tc>
      </w:tr>
      <w:tr w:rsidR="003C3CC5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3C3CC5" w:rsidRDefault="003C3CC5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3C3CC5" w:rsidRDefault="003C3CC5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Default="003C3CC5" w:rsidP="003C3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F45B36" w:rsidRDefault="005C7E7E" w:rsidP="005C7E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7E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ООО «ASIA WIRELESS GROUP» радиоэлектронных средств для организации сети передачи данных по технологии </w:t>
            </w:r>
            <w:proofErr w:type="spellStart"/>
            <w:r w:rsidRPr="005C7E7E">
              <w:rPr>
                <w:rFonts w:ascii="Times New Roman" w:hAnsi="Times New Roman"/>
                <w:bCs/>
                <w:iCs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5C7E7E" w:rsidRDefault="005C7E7E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C7E7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«ASIA WIRELESS GROUP»</w:t>
            </w:r>
          </w:p>
        </w:tc>
      </w:tr>
      <w:tr w:rsidR="003C3CC5" w:rsidRPr="00CA634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CA6348" w:rsidRDefault="003C3CC5" w:rsidP="00B1190E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A63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478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CA6348" w:rsidRDefault="003C3CC5" w:rsidP="00E07C1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A63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440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BF10BC" w:rsidRDefault="003C3CC5" w:rsidP="003C3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0B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BF10BC">
              <w:rPr>
                <w:rFonts w:ascii="Times New Roman" w:hAnsi="Times New Roman"/>
                <w:sz w:val="24"/>
                <w:szCs w:val="24"/>
              </w:rPr>
              <w:t>.0</w:t>
            </w:r>
            <w:r w:rsidRPr="00BF10B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F10BC">
              <w:rPr>
                <w:rFonts w:ascii="Times New Roman" w:hAnsi="Times New Roman"/>
                <w:sz w:val="24"/>
                <w:szCs w:val="24"/>
              </w:rPr>
              <w:t>.2019г</w:t>
            </w:r>
            <w:r w:rsidRPr="00BF10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C15AC4" w:rsidRDefault="005C7E7E" w:rsidP="005C7E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C15AC4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ГП «</w:t>
            </w:r>
            <w:proofErr w:type="spellStart"/>
            <w:r w:rsidRPr="00C15AC4">
              <w:rPr>
                <w:rFonts w:ascii="Times New Roman" w:hAnsi="Times New Roman"/>
                <w:bCs/>
                <w:iCs/>
                <w:sz w:val="24"/>
                <w:szCs w:val="24"/>
              </w:rPr>
              <w:t>Навоийский</w:t>
            </w:r>
            <w:proofErr w:type="spellEnd"/>
            <w:r w:rsidRPr="00C15A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горно-металлургический комбинат» ввозимых датчиков отслеживания сдвижения рудного контура при взрыве</w:t>
            </w:r>
            <w:r w:rsidRPr="00C15AC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C15AC4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CA6348" w:rsidRDefault="005C7E7E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A63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ГП «</w:t>
            </w:r>
            <w:proofErr w:type="spellStart"/>
            <w:r w:rsidRPr="00CA63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Навоийский</w:t>
            </w:r>
            <w:proofErr w:type="spellEnd"/>
            <w:r w:rsidRPr="00CA63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горно-металлургический комбинат»</w:t>
            </w:r>
          </w:p>
        </w:tc>
      </w:tr>
      <w:tr w:rsidR="003C3CC5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3C3CC5" w:rsidRDefault="003C3CC5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C23D94" w:rsidRDefault="00883F0D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Default="00CA6348" w:rsidP="00CA6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48" w:rsidRPr="00CA6348" w:rsidRDefault="00CA6348" w:rsidP="00CA6348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  <w:lang w:val="uz-Cyrl-UZ"/>
              </w:rPr>
            </w:pPr>
            <w:r w:rsidRPr="00CA6348">
              <w:rPr>
                <w:sz w:val="24"/>
                <w:szCs w:val="24"/>
              </w:rPr>
              <w:t>О</w:t>
            </w:r>
            <w:r w:rsidRPr="00CA6348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A6348">
              <w:rPr>
                <w:sz w:val="24"/>
                <w:szCs w:val="24"/>
              </w:rPr>
              <w:t>ввозе</w:t>
            </w:r>
            <w:r w:rsidRPr="00CA6348">
              <w:rPr>
                <w:sz w:val="24"/>
                <w:szCs w:val="24"/>
                <w:lang w:val="en-US"/>
              </w:rPr>
              <w:t xml:space="preserve">  </w:t>
            </w:r>
            <w:r w:rsidRPr="00CA6348">
              <w:rPr>
                <w:sz w:val="24"/>
                <w:szCs w:val="24"/>
                <w:lang w:val="uz-Cyrl-UZ"/>
              </w:rPr>
              <w:t>АО</w:t>
            </w:r>
            <w:proofErr w:type="gramEnd"/>
            <w:r w:rsidRPr="00CA6348">
              <w:rPr>
                <w:sz w:val="24"/>
                <w:szCs w:val="24"/>
                <w:lang w:val="uz-Cyrl-UZ"/>
              </w:rPr>
              <w:t xml:space="preserve"> «O‘zelektroapparat Electroshield» </w:t>
            </w:r>
          </w:p>
          <w:p w:rsidR="003C3CC5" w:rsidRPr="00CA6348" w:rsidRDefault="00CA6348" w:rsidP="00CA6348">
            <w:pPr>
              <w:pStyle w:val="a4"/>
              <w:tabs>
                <w:tab w:val="left" w:pos="0"/>
              </w:tabs>
              <w:spacing w:after="0"/>
              <w:rPr>
                <w:bCs/>
                <w:iCs/>
                <w:sz w:val="24"/>
                <w:szCs w:val="24"/>
              </w:rPr>
            </w:pPr>
            <w:r w:rsidRPr="00CA6348">
              <w:rPr>
                <w:sz w:val="24"/>
                <w:szCs w:val="24"/>
                <w:lang w:val="uz-Cyrl-UZ"/>
              </w:rPr>
              <w:t xml:space="preserve">комплектующих частей для производства </w:t>
            </w:r>
            <w:r w:rsidRPr="00CA6348">
              <w:rPr>
                <w:sz w:val="24"/>
                <w:szCs w:val="24"/>
              </w:rPr>
              <w:t xml:space="preserve">и использования </w:t>
            </w:r>
            <w:r w:rsidRPr="00CA6348">
              <w:rPr>
                <w:sz w:val="24"/>
                <w:szCs w:val="24"/>
                <w:lang w:val="uz-Cyrl-UZ"/>
              </w:rPr>
              <w:t xml:space="preserve">радиооборудования </w:t>
            </w:r>
            <w:r w:rsidRPr="00CA6348">
              <w:rPr>
                <w:sz w:val="24"/>
                <w:szCs w:val="24"/>
              </w:rPr>
              <w:t>компании «</w:t>
            </w:r>
            <w:r w:rsidRPr="00CA6348">
              <w:rPr>
                <w:sz w:val="24"/>
                <w:szCs w:val="24"/>
                <w:lang w:val="en-US"/>
              </w:rPr>
              <w:t>Hytera</w:t>
            </w:r>
            <w:r w:rsidRPr="00CA6348">
              <w:rPr>
                <w:sz w:val="24"/>
                <w:szCs w:val="24"/>
              </w:rPr>
              <w:t xml:space="preserve">» на территории </w:t>
            </w:r>
            <w:r w:rsidRPr="00CA6348">
              <w:rPr>
                <w:sz w:val="24"/>
                <w:szCs w:val="24"/>
                <w:lang w:val="uz-Cyrl-UZ"/>
              </w:rPr>
              <w:t xml:space="preserve">Республики </w:t>
            </w:r>
            <w:r w:rsidRPr="00CA6348">
              <w:rPr>
                <w:sz w:val="24"/>
                <w:szCs w:val="24"/>
              </w:rPr>
              <w:t>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C5" w:rsidRPr="00CA6348" w:rsidRDefault="00CA6348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A6348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АО «O‘zelektroapparat Electroshield»</w:t>
            </w:r>
          </w:p>
        </w:tc>
      </w:tr>
      <w:tr w:rsidR="00883F0D" w:rsidRPr="00A82D06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883F0D" w:rsidRDefault="00883F0D" w:rsidP="00B1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C23D94" w:rsidRDefault="00883F0D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Default="0031193E" w:rsidP="00F4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A82D06" w:rsidRDefault="00A82D06" w:rsidP="00F35A6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2D06">
              <w:rPr>
                <w:rFonts w:ascii="Times New Roman" w:hAnsi="Times New Roman"/>
                <w:bCs/>
                <w:sz w:val="24"/>
                <w:szCs w:val="24"/>
              </w:rPr>
              <w:t xml:space="preserve">О рассмотрении заявок 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TBS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Inform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>», СП «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UMT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>-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Radio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>»,</w:t>
            </w:r>
            <w:r w:rsidRPr="00A82D06">
              <w:rPr>
                <w:rFonts w:ascii="Times New Roman" w:hAnsi="Times New Roman"/>
                <w:sz w:val="24"/>
                <w:szCs w:val="24"/>
              </w:rPr>
              <w:br/>
              <w:t>СП «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Asian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Communication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Transport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Invest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Company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>», ЧП «</w:t>
            </w:r>
            <w:proofErr w:type="spellStart"/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Kvant</w:t>
            </w:r>
            <w:proofErr w:type="spellEnd"/>
            <w:r w:rsidRPr="00A82D0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Aloqa</w:t>
            </w:r>
            <w:proofErr w:type="spellEnd"/>
            <w:r w:rsidRPr="00A82D06">
              <w:rPr>
                <w:rFonts w:ascii="Times New Roman" w:hAnsi="Times New Roman"/>
                <w:sz w:val="24"/>
                <w:szCs w:val="24"/>
              </w:rPr>
              <w:t>», ООО «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Farad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Plyus</w:t>
            </w:r>
            <w:proofErr w:type="spellEnd"/>
            <w:r w:rsidRPr="00A82D06">
              <w:rPr>
                <w:rFonts w:ascii="Times New Roman" w:hAnsi="Times New Roman"/>
                <w:sz w:val="24"/>
                <w:szCs w:val="24"/>
              </w:rPr>
              <w:t>», ООО «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Window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>», ООО «</w:t>
            </w:r>
            <w:proofErr w:type="spellStart"/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Ellips</w:t>
            </w:r>
            <w:proofErr w:type="spellEnd"/>
            <w:r w:rsidRPr="00A82D06">
              <w:rPr>
                <w:rFonts w:ascii="Times New Roman" w:hAnsi="Times New Roman"/>
                <w:sz w:val="24"/>
                <w:szCs w:val="24"/>
              </w:rPr>
              <w:t>-</w:t>
            </w:r>
            <w:r w:rsidRPr="00A82D06">
              <w:rPr>
                <w:rFonts w:ascii="Times New Roman" w:hAnsi="Times New Roman"/>
                <w:sz w:val="24"/>
                <w:szCs w:val="24"/>
                <w:lang w:val="en-US"/>
              </w:rPr>
              <w:t>Technology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82D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82D06">
              <w:rPr>
                <w:rFonts w:ascii="Times New Roman" w:hAnsi="Times New Roman"/>
                <w:bCs/>
                <w:sz w:val="24"/>
                <w:szCs w:val="24"/>
              </w:rPr>
              <w:t>на использование ввозимых радиоэлектронных средств с целью реализации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06" w:rsidRDefault="00A82D06" w:rsidP="00163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2D0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ООО</w:t>
            </w:r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«TBS Inform», </w:t>
            </w:r>
          </w:p>
          <w:p w:rsidR="00A82D06" w:rsidRDefault="00A82D06" w:rsidP="00163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2D06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«UMT-Radio»,</w:t>
            </w:r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</w:r>
            <w:r w:rsidRPr="00A82D06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«Asian Communication Transport </w:t>
            </w:r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 xml:space="preserve">Invest Company», </w:t>
            </w:r>
          </w:p>
          <w:p w:rsidR="00A82D06" w:rsidRDefault="00A82D06" w:rsidP="00163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2D06">
              <w:rPr>
                <w:rFonts w:ascii="Times New Roman" w:hAnsi="Times New Roman"/>
                <w:i/>
                <w:sz w:val="24"/>
                <w:szCs w:val="24"/>
              </w:rPr>
              <w:t>ЧП</w:t>
            </w:r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Kvant-Aloqa</w:t>
            </w:r>
            <w:proofErr w:type="spellEnd"/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», </w:t>
            </w:r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</w:r>
            <w:r w:rsidRPr="00A82D06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«Farad </w:t>
            </w:r>
            <w:proofErr w:type="spellStart"/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Plyus</w:t>
            </w:r>
            <w:proofErr w:type="spellEnd"/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», </w:t>
            </w:r>
            <w:r w:rsidRPr="00A82D06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«Window», </w:t>
            </w:r>
          </w:p>
          <w:p w:rsidR="00883F0D" w:rsidRPr="00A82D06" w:rsidRDefault="00A82D06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A82D06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Ellips</w:t>
            </w:r>
            <w:proofErr w:type="spellEnd"/>
            <w:r w:rsidRPr="00A82D0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-Technology» </w:t>
            </w:r>
            <w:r w:rsidRPr="00A82D0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883F0D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883F0D" w:rsidRDefault="00883F0D" w:rsidP="00B1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C23D94" w:rsidRDefault="00883F0D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Default="00883F0D" w:rsidP="0088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3D52D1" w:rsidRDefault="003D52D1" w:rsidP="00F35A6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3D52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3D52D1">
              <w:rPr>
                <w:rFonts w:ascii="Times New Roman" w:hAnsi="Times New Roman"/>
                <w:sz w:val="24"/>
                <w:szCs w:val="24"/>
              </w:rPr>
              <w:t>ДП «Андижанский механический завод»</w:t>
            </w:r>
            <w:r w:rsidR="00F35A6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3D52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ввозимого </w:t>
            </w:r>
            <w:r w:rsidRPr="003D52D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высокочастотного индукционного нагревателя</w:t>
            </w:r>
            <w:r w:rsidRPr="003D52D1">
              <w:rPr>
                <w:rFonts w:ascii="Times New Roman" w:hAnsi="Times New Roman"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3D52D1" w:rsidRDefault="003D52D1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D52D1">
              <w:rPr>
                <w:rFonts w:ascii="Times New Roman" w:hAnsi="Times New Roman"/>
                <w:i/>
                <w:sz w:val="24"/>
                <w:szCs w:val="24"/>
              </w:rPr>
              <w:t>ДП «Андижанский механический завод»</w:t>
            </w:r>
            <w:r w:rsidRPr="003D52D1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</w:tr>
      <w:tr w:rsidR="00883F0D" w:rsidRPr="00555858" w:rsidTr="00414C43">
        <w:trPr>
          <w:trHeight w:val="138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883F0D" w:rsidRDefault="00883F0D" w:rsidP="00B1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B16BFD" w:rsidRDefault="00B16BFD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Default="00B16BFD" w:rsidP="00B16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B16BFD" w:rsidRDefault="00B16BFD" w:rsidP="006050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B16BFD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ООО «LIGHT TECHNOLOGY»</w:t>
            </w:r>
            <w:r w:rsidRPr="00B16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B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B16BFD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B16BFD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 технологии </w:t>
            </w:r>
            <w:r w:rsidRPr="00B16BFD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16BFD">
              <w:rPr>
                <w:rFonts w:ascii="Times New Roman" w:hAnsi="Times New Roman"/>
                <w:sz w:val="24"/>
                <w:szCs w:val="24"/>
              </w:rPr>
              <w:t>-</w:t>
            </w:r>
            <w:r w:rsidRPr="00B16BFD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0D" w:rsidRPr="00CA6348" w:rsidRDefault="00B16BFD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A63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«LIGHT TECHNOLOGY»</w:t>
            </w:r>
          </w:p>
        </w:tc>
      </w:tr>
      <w:tr w:rsidR="00B16BFD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D" w:rsidRPr="00262D89" w:rsidRDefault="00262D89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D" w:rsidRPr="00262D89" w:rsidRDefault="00262D89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FD" w:rsidRDefault="00262D89" w:rsidP="00262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9" w:rsidRPr="00262D89" w:rsidRDefault="00262D89" w:rsidP="0026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62D89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</w:t>
            </w:r>
            <w:r w:rsidRPr="00262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D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ООО </w:t>
            </w:r>
            <w:r w:rsidRPr="00262D89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r w:rsidRPr="00262D89">
              <w:rPr>
                <w:rFonts w:ascii="Times New Roman" w:hAnsi="Times New Roman"/>
                <w:sz w:val="24"/>
                <w:szCs w:val="24"/>
                <w:lang w:val="en-US" w:bidi="ru-RU"/>
              </w:rPr>
              <w:t>KIRGULI</w:t>
            </w:r>
            <w:r w:rsidRPr="00262D8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62D89">
              <w:rPr>
                <w:rFonts w:ascii="Times New Roman" w:hAnsi="Times New Roman"/>
                <w:sz w:val="24"/>
                <w:szCs w:val="24"/>
                <w:lang w:val="en-US" w:bidi="ru-RU"/>
              </w:rPr>
              <w:t>KABEL</w:t>
            </w:r>
            <w:r w:rsidRPr="00262D8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62D89">
              <w:rPr>
                <w:rFonts w:ascii="Times New Roman" w:hAnsi="Times New Roman"/>
                <w:sz w:val="24"/>
                <w:szCs w:val="24"/>
                <w:lang w:val="en-US" w:bidi="ru-RU"/>
              </w:rPr>
              <w:t>TELEVIDENIYA</w:t>
            </w:r>
            <w:r w:rsidRPr="00262D89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  <w:p w:rsidR="00262D89" w:rsidRPr="00262D89" w:rsidRDefault="00262D89" w:rsidP="00262D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2D8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262D89">
              <w:rPr>
                <w:rFonts w:ascii="Times New Roman" w:hAnsi="Times New Roman"/>
                <w:sz w:val="24"/>
                <w:szCs w:val="24"/>
              </w:rPr>
              <w:t>ввозимого</w:t>
            </w:r>
            <w:r w:rsidRPr="00262D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радиорелейного оборудования </w:t>
            </w:r>
          </w:p>
          <w:p w:rsidR="00B16BFD" w:rsidRPr="00F45B36" w:rsidRDefault="00262D89" w:rsidP="00262D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2D89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89" w:rsidRPr="00262D89" w:rsidRDefault="00262D89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62D89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ООО </w:t>
            </w:r>
            <w:r w:rsidRPr="00262D8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«</w:t>
            </w:r>
            <w:r w:rsidRPr="00262D89">
              <w:rPr>
                <w:rFonts w:ascii="Times New Roman" w:hAnsi="Times New Roman"/>
                <w:i/>
                <w:sz w:val="24"/>
                <w:szCs w:val="24"/>
                <w:lang w:val="en-US" w:bidi="ru-RU"/>
              </w:rPr>
              <w:t>KIRGULI</w:t>
            </w:r>
            <w:r w:rsidRPr="00262D8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62D89">
              <w:rPr>
                <w:rFonts w:ascii="Times New Roman" w:hAnsi="Times New Roman"/>
                <w:i/>
                <w:sz w:val="24"/>
                <w:szCs w:val="24"/>
                <w:lang w:val="en-US" w:bidi="ru-RU"/>
              </w:rPr>
              <w:t>KABEL</w:t>
            </w:r>
            <w:r w:rsidRPr="00262D8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  <w:r w:rsidRPr="00262D89">
              <w:rPr>
                <w:rFonts w:ascii="Times New Roman" w:hAnsi="Times New Roman"/>
                <w:i/>
                <w:sz w:val="24"/>
                <w:szCs w:val="24"/>
                <w:lang w:val="en-US" w:bidi="ru-RU"/>
              </w:rPr>
              <w:t>TELEVIDENIYA</w:t>
            </w:r>
            <w:r w:rsidRPr="00262D89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»</w:t>
            </w:r>
          </w:p>
          <w:p w:rsidR="00B16BFD" w:rsidRPr="00262D89" w:rsidRDefault="00B16BFD" w:rsidP="001633A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1193E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3119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262D89" w:rsidRDefault="008E70C9" w:rsidP="008E70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70C9">
              <w:rPr>
                <w:rFonts w:ascii="Times New Roman" w:hAnsi="Times New Roman"/>
                <w:sz w:val="24"/>
                <w:szCs w:val="24"/>
              </w:rPr>
              <w:t>О выделении номиналов радиочастот для трансляции государственных радиопрограмм НТРК Узбекистана с использованием маломощных радиовещательных передатчиков ГУП «ЦРРТ»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8E70C9" w:rsidRDefault="008E70C9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8E70C9">
              <w:rPr>
                <w:rFonts w:ascii="Times New Roman" w:hAnsi="Times New Roman"/>
                <w:bCs/>
                <w:i/>
                <w:sz w:val="26"/>
                <w:szCs w:val="26"/>
              </w:rPr>
              <w:t>ГУП «ЦРРТ»</w:t>
            </w:r>
          </w:p>
        </w:tc>
      </w:tr>
      <w:tr w:rsidR="0031193E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526C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 w:rsidR="00526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3119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C9" w:rsidRPr="00655BAD" w:rsidRDefault="008E70C9" w:rsidP="008E70C9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655BAD">
              <w:rPr>
                <w:bCs/>
                <w:iCs/>
                <w:sz w:val="24"/>
                <w:szCs w:val="24"/>
              </w:rPr>
              <w:t xml:space="preserve">Об использовании </w:t>
            </w:r>
            <w:r w:rsidRPr="00655BAD">
              <w:rPr>
                <w:sz w:val="24"/>
                <w:szCs w:val="24"/>
              </w:rPr>
              <w:t>АК</w:t>
            </w:r>
            <w:r w:rsidRPr="00655BAD">
              <w:rPr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655BAD">
              <w:rPr>
                <w:bCs/>
                <w:iCs/>
                <w:sz w:val="24"/>
                <w:szCs w:val="24"/>
              </w:rPr>
              <w:t>Узбектелеком</w:t>
            </w:r>
            <w:proofErr w:type="spellEnd"/>
            <w:r w:rsidRPr="00655BAD">
              <w:rPr>
                <w:bCs/>
                <w:iCs/>
                <w:sz w:val="24"/>
                <w:szCs w:val="24"/>
              </w:rPr>
              <w:t>»</w:t>
            </w:r>
          </w:p>
          <w:p w:rsidR="008E70C9" w:rsidRPr="00655BAD" w:rsidRDefault="008E70C9" w:rsidP="008E70C9">
            <w:pPr>
              <w:pStyle w:val="a4"/>
              <w:spacing w:after="0"/>
              <w:ind w:hanging="23"/>
              <w:rPr>
                <w:sz w:val="24"/>
                <w:szCs w:val="24"/>
              </w:rPr>
            </w:pPr>
            <w:r w:rsidRPr="00655BAD">
              <w:rPr>
                <w:bCs/>
                <w:sz w:val="24"/>
                <w:szCs w:val="24"/>
              </w:rPr>
              <w:t>радиорелейного оборудования для</w:t>
            </w:r>
            <w:r w:rsidRPr="00655BAD">
              <w:rPr>
                <w:sz w:val="24"/>
                <w:szCs w:val="24"/>
              </w:rPr>
              <w:t xml:space="preserve"> радиорелейной линии </w:t>
            </w:r>
          </w:p>
          <w:p w:rsidR="0031193E" w:rsidRPr="008E70C9" w:rsidRDefault="008E70C9" w:rsidP="008E70C9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655BAD">
              <w:rPr>
                <w:sz w:val="24"/>
                <w:szCs w:val="24"/>
              </w:rPr>
              <w:t>Термез</w:t>
            </w:r>
            <w:r w:rsidRPr="00655BAD">
              <w:rPr>
                <w:bCs/>
                <w:iCs/>
                <w:sz w:val="24"/>
                <w:szCs w:val="24"/>
              </w:rPr>
              <w:t xml:space="preserve"> </w:t>
            </w:r>
            <w:r w:rsidRPr="00655BAD">
              <w:rPr>
                <w:sz w:val="24"/>
                <w:szCs w:val="24"/>
              </w:rPr>
              <w:t xml:space="preserve">(Республика Узбекистан) - </w:t>
            </w:r>
            <w:proofErr w:type="spellStart"/>
            <w:r w:rsidRPr="00655BAD">
              <w:rPr>
                <w:bCs/>
                <w:iCs/>
                <w:sz w:val="24"/>
                <w:szCs w:val="24"/>
              </w:rPr>
              <w:t>Хайратон</w:t>
            </w:r>
            <w:proofErr w:type="spellEnd"/>
            <w:r w:rsidRPr="00655BAD">
              <w:rPr>
                <w:bCs/>
                <w:iCs/>
                <w:sz w:val="24"/>
                <w:szCs w:val="24"/>
              </w:rPr>
              <w:t xml:space="preserve"> </w:t>
            </w:r>
            <w:r w:rsidRPr="00655BAD">
              <w:rPr>
                <w:sz w:val="24"/>
                <w:szCs w:val="24"/>
              </w:rPr>
              <w:t>(Исламская Республика Афганистан)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8E70C9" w:rsidRDefault="008E70C9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8E70C9">
              <w:rPr>
                <w:rFonts w:ascii="Times New Roman" w:hAnsi="Times New Roman"/>
                <w:i/>
                <w:sz w:val="25"/>
                <w:szCs w:val="26"/>
              </w:rPr>
              <w:t>АК</w:t>
            </w:r>
            <w:r w:rsidRPr="008E70C9">
              <w:rPr>
                <w:rFonts w:ascii="Times New Roman" w:hAnsi="Times New Roman"/>
                <w:bCs/>
                <w:i/>
                <w:iCs/>
                <w:sz w:val="25"/>
                <w:szCs w:val="26"/>
              </w:rPr>
              <w:t xml:space="preserve"> «</w:t>
            </w:r>
            <w:proofErr w:type="spellStart"/>
            <w:r w:rsidRPr="008E70C9">
              <w:rPr>
                <w:rFonts w:ascii="Times New Roman" w:hAnsi="Times New Roman"/>
                <w:bCs/>
                <w:i/>
                <w:iCs/>
                <w:sz w:val="25"/>
                <w:szCs w:val="26"/>
              </w:rPr>
              <w:t>Узбектелеком</w:t>
            </w:r>
            <w:proofErr w:type="spellEnd"/>
            <w:r w:rsidRPr="008E70C9">
              <w:rPr>
                <w:rFonts w:ascii="Times New Roman" w:hAnsi="Times New Roman"/>
                <w:bCs/>
                <w:i/>
                <w:iCs/>
                <w:sz w:val="25"/>
                <w:szCs w:val="26"/>
              </w:rPr>
              <w:t>»</w:t>
            </w:r>
          </w:p>
        </w:tc>
      </w:tr>
      <w:tr w:rsidR="0031193E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526C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 w:rsidR="00526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3119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262D89" w:rsidRDefault="008E70C9" w:rsidP="006050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5B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</w:t>
            </w:r>
            <w:proofErr w:type="gramStart"/>
            <w:r w:rsidRPr="00655B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использовании </w:t>
            </w:r>
            <w:r w:rsidRPr="00655BAD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 w:rsidRPr="00655B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55BAD">
              <w:rPr>
                <w:rFonts w:ascii="Times New Roman" w:hAnsi="Times New Roman"/>
                <w:sz w:val="24"/>
                <w:szCs w:val="24"/>
                <w:lang w:val="en-US"/>
              </w:rPr>
              <w:t>Unitel</w:t>
            </w:r>
            <w:proofErr w:type="spellEnd"/>
            <w:r w:rsidRPr="00655BAD">
              <w:rPr>
                <w:rFonts w:ascii="Times New Roman" w:hAnsi="Times New Roman"/>
                <w:sz w:val="24"/>
                <w:szCs w:val="24"/>
              </w:rPr>
              <w:t xml:space="preserve">» ввозимых приёмопередатчиков </w:t>
            </w:r>
            <w:r w:rsidRPr="00655BAD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655BAD" w:rsidRDefault="00655BAD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655BAD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655B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proofErr w:type="spellEnd"/>
            <w:r w:rsidRPr="00655BA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31193E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526C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 w:rsidR="00526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3119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262D89" w:rsidRDefault="00A82D06" w:rsidP="006050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2D0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A82D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использовании ввозимых </w:t>
            </w:r>
            <w:r w:rsidRPr="00A82D06">
              <w:rPr>
                <w:rFonts w:ascii="Times New Roman" w:hAnsi="Times New Roman"/>
                <w:sz w:val="24"/>
                <w:szCs w:val="24"/>
              </w:rPr>
              <w:t xml:space="preserve">радиоэлектронных средств </w:t>
            </w:r>
            <w:r w:rsidRPr="00A82D06">
              <w:rPr>
                <w:rFonts w:ascii="Times New Roman" w:hAnsi="Times New Roman"/>
                <w:sz w:val="24"/>
                <w:szCs w:val="24"/>
              </w:rPr>
              <w:br/>
              <w:t>сетей передачи данных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A82D06" w:rsidRDefault="00A82D06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2D06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«TERMIZ NEFT BAZASI»</w:t>
            </w:r>
          </w:p>
          <w:p w:rsidR="00A82D06" w:rsidRPr="00A82D06" w:rsidRDefault="00A82D06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2D06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BB5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«SUPER IMAX»</w:t>
            </w:r>
          </w:p>
        </w:tc>
      </w:tr>
      <w:tr w:rsidR="0031193E" w:rsidRPr="00555858" w:rsidTr="00414C43">
        <w:trPr>
          <w:trHeight w:val="154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526C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="00526C6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262D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29" w:rsidRPr="00605029" w:rsidRDefault="00605029" w:rsidP="00605029">
            <w:pPr>
              <w:pStyle w:val="24"/>
              <w:keepNext/>
              <w:keepLines/>
              <w:shd w:val="clear" w:color="auto" w:fill="auto"/>
              <w:spacing w:after="0"/>
              <w:rPr>
                <w:bCs w:val="0"/>
                <w:iCs/>
                <w:sz w:val="24"/>
                <w:szCs w:val="24"/>
              </w:rPr>
            </w:pPr>
            <w:r w:rsidRPr="00605029">
              <w:rPr>
                <w:b w:val="0"/>
                <w:sz w:val="24"/>
                <w:szCs w:val="24"/>
              </w:rPr>
              <w:t>Об использовании цифрового телевизионного передатчика</w:t>
            </w:r>
            <w:r w:rsidRPr="00605029">
              <w:rPr>
                <w:b w:val="0"/>
                <w:sz w:val="24"/>
                <w:szCs w:val="24"/>
              </w:rPr>
              <w:br/>
              <w:t>31 ТВК на РТС-1 Ташкент (Н=180 м, телевизионная башня)</w:t>
            </w:r>
            <w:r w:rsidRPr="00605029">
              <w:rPr>
                <w:bCs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605029" w:rsidRDefault="00605029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ГУП «ЦРРТ»</w:t>
            </w:r>
          </w:p>
        </w:tc>
      </w:tr>
      <w:tr w:rsidR="0031193E" w:rsidRPr="00605029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526C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 w:rsidR="00526C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262D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29" w:rsidRPr="00605029" w:rsidRDefault="00605029" w:rsidP="00605029">
            <w:pPr>
              <w:spacing w:after="0" w:line="240" w:lineRule="auto"/>
              <w:ind w:left="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5029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АО «</w:t>
            </w:r>
            <w:proofErr w:type="spellStart"/>
            <w:r w:rsidRPr="00605029">
              <w:rPr>
                <w:rFonts w:ascii="Times New Roman" w:hAnsi="Times New Roman"/>
                <w:bCs/>
                <w:iCs/>
                <w:sz w:val="24"/>
                <w:szCs w:val="24"/>
              </w:rPr>
              <w:t>Oʻzbekiston</w:t>
            </w:r>
            <w:proofErr w:type="spellEnd"/>
            <w:r w:rsidRPr="006050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5029">
              <w:rPr>
                <w:rFonts w:ascii="Times New Roman" w:hAnsi="Times New Roman"/>
                <w:bCs/>
                <w:iCs/>
                <w:sz w:val="24"/>
                <w:szCs w:val="24"/>
              </w:rPr>
              <w:t>temir</w:t>
            </w:r>
            <w:proofErr w:type="spellEnd"/>
            <w:r w:rsidRPr="006050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5029">
              <w:rPr>
                <w:rFonts w:ascii="Times New Roman" w:hAnsi="Times New Roman"/>
                <w:bCs/>
                <w:iCs/>
                <w:sz w:val="24"/>
                <w:szCs w:val="24"/>
              </w:rPr>
              <w:t>yoʻllari</w:t>
            </w:r>
            <w:proofErr w:type="spellEnd"/>
            <w:r w:rsidRPr="0060502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31193E" w:rsidRPr="00262D89" w:rsidRDefault="00605029" w:rsidP="00605029">
            <w:pPr>
              <w:spacing w:after="0" w:line="240" w:lineRule="auto"/>
              <w:ind w:left="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5029">
              <w:rPr>
                <w:rFonts w:ascii="Times New Roman" w:hAnsi="Times New Roman"/>
                <w:sz w:val="24"/>
                <w:szCs w:val="24"/>
              </w:rPr>
              <w:t xml:space="preserve">ДП «Андижанский механический завод» </w:t>
            </w:r>
            <w:r w:rsidRPr="00605029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ввозимого</w:t>
            </w:r>
            <w:r w:rsidRPr="006050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0502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высокочастотного индукционного нагревателя </w:t>
            </w:r>
            <w:r w:rsidRPr="00605029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605029" w:rsidRDefault="00605029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АО «</w:t>
            </w:r>
            <w:proofErr w:type="spellStart"/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050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ʻ</w:t>
            </w:r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zbekiston</w:t>
            </w:r>
            <w:proofErr w:type="spellEnd"/>
            <w:r w:rsidRPr="006050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temir</w:t>
            </w:r>
            <w:proofErr w:type="spellEnd"/>
            <w:r w:rsidRPr="006050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yo</w:t>
            </w:r>
            <w:r w:rsidRPr="006050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ʻ</w:t>
            </w:r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llari</w:t>
            </w:r>
            <w:proofErr w:type="spellEnd"/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» ДП «Андижанский механический завод»</w:t>
            </w:r>
          </w:p>
        </w:tc>
      </w:tr>
      <w:tr w:rsidR="0031193E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 w:rsidR="00526C6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262D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29" w:rsidRPr="00605029" w:rsidRDefault="00605029" w:rsidP="00605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02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60502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05029">
              <w:rPr>
                <w:rFonts w:ascii="Times New Roman" w:hAnsi="Times New Roman"/>
                <w:sz w:val="24"/>
                <w:szCs w:val="24"/>
                <w:lang w:val="en-US"/>
              </w:rPr>
              <w:t>Unitel</w:t>
            </w:r>
            <w:proofErr w:type="spellEnd"/>
            <w:r w:rsidRPr="0060502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1193E" w:rsidRPr="00262D89" w:rsidRDefault="00605029" w:rsidP="006050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05029">
              <w:rPr>
                <w:rFonts w:ascii="Times New Roman" w:hAnsi="Times New Roman"/>
                <w:sz w:val="24"/>
                <w:szCs w:val="24"/>
              </w:rPr>
              <w:t xml:space="preserve">ввозимых приёмопередатчиков </w:t>
            </w:r>
            <w:r w:rsidRPr="00605029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029" w:rsidRPr="00605029" w:rsidRDefault="00605029" w:rsidP="006050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proofErr w:type="spellStart"/>
            <w:r w:rsidRPr="006050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Unitel</w:t>
            </w:r>
            <w:proofErr w:type="spellEnd"/>
            <w:r w:rsidRPr="00605029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  <w:p w:rsidR="0031193E" w:rsidRPr="00262D89" w:rsidRDefault="0031193E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</w:tr>
      <w:tr w:rsidR="0031193E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526C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 w:rsidR="00526C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3119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CD3884" w:rsidRDefault="00CD3884" w:rsidP="008C726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D38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ввозимых </w:t>
            </w:r>
            <w:r w:rsidRPr="00CD3884">
              <w:rPr>
                <w:rFonts w:ascii="Times New Roman" w:hAnsi="Times New Roman"/>
                <w:sz w:val="24"/>
                <w:szCs w:val="24"/>
              </w:rPr>
              <w:t>трансиверов любительской радиосвязи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CD3884" w:rsidRDefault="00CD3884" w:rsidP="00CD38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CD3884">
              <w:rPr>
                <w:rFonts w:ascii="Times New Roman" w:hAnsi="Times New Roman"/>
                <w:i/>
                <w:sz w:val="24"/>
                <w:szCs w:val="24"/>
              </w:rPr>
              <w:t>Радиолюбител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ь Рахманов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Шухрат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Гафарович</w:t>
            </w:r>
            <w:proofErr w:type="spellEnd"/>
          </w:p>
        </w:tc>
      </w:tr>
      <w:tr w:rsidR="0031193E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31193E" w:rsidP="00526C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 w:rsidR="00526C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860460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Default="00860460" w:rsidP="0086046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860460" w:rsidRDefault="00860460" w:rsidP="00805A93">
            <w:pPr>
              <w:spacing w:after="0" w:line="240" w:lineRule="auto"/>
              <w:ind w:left="3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60460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АО «</w:t>
            </w:r>
            <w:proofErr w:type="spellStart"/>
            <w:r w:rsidRPr="00860460">
              <w:rPr>
                <w:rFonts w:ascii="Times New Roman" w:hAnsi="Times New Roman"/>
                <w:bCs/>
                <w:iCs/>
                <w:sz w:val="24"/>
                <w:szCs w:val="24"/>
              </w:rPr>
              <w:t>Алмалыкский</w:t>
            </w:r>
            <w:proofErr w:type="spellEnd"/>
            <w:r w:rsidRPr="008604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горно-металлургический комбинат» ввозимого</w:t>
            </w:r>
            <w:r w:rsidRPr="0086046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60460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высокочастотного индукционного нагревателя </w:t>
            </w:r>
            <w:r w:rsidRPr="00860460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3E" w:rsidRPr="00860460" w:rsidRDefault="00860460" w:rsidP="00262D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z-Cyrl-UZ"/>
              </w:rPr>
            </w:pPr>
            <w:r w:rsidRPr="00860460">
              <w:rPr>
                <w:rFonts w:ascii="Times New Roman" w:hAnsi="Times New Roman"/>
                <w:i/>
                <w:sz w:val="24"/>
                <w:szCs w:val="24"/>
              </w:rPr>
              <w:t>АО «</w:t>
            </w:r>
            <w:proofErr w:type="spellStart"/>
            <w:r w:rsidRPr="00860460">
              <w:rPr>
                <w:rFonts w:ascii="Times New Roman" w:hAnsi="Times New Roman"/>
                <w:i/>
                <w:sz w:val="24"/>
                <w:szCs w:val="24"/>
              </w:rPr>
              <w:t>Алмалыкский</w:t>
            </w:r>
            <w:proofErr w:type="spellEnd"/>
            <w:r w:rsidRPr="00860460">
              <w:rPr>
                <w:rFonts w:ascii="Times New Roman" w:hAnsi="Times New Roman"/>
                <w:i/>
                <w:sz w:val="24"/>
                <w:szCs w:val="24"/>
              </w:rPr>
              <w:t xml:space="preserve"> горно-металлургический комбинат»</w:t>
            </w:r>
          </w:p>
        </w:tc>
      </w:tr>
      <w:tr w:rsidR="00860460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0" w:rsidRDefault="00860460" w:rsidP="00526C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 w:rsidR="00526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0" w:rsidRDefault="00860460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0" w:rsidRDefault="00860460" w:rsidP="00262D8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26.07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0" w:rsidRPr="00262D89" w:rsidRDefault="00860460" w:rsidP="00F86B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4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ввозимых </w:t>
            </w:r>
            <w:r w:rsidRPr="00860460">
              <w:rPr>
                <w:rFonts w:ascii="Times New Roman" w:hAnsi="Times New Roman"/>
                <w:sz w:val="24"/>
                <w:szCs w:val="24"/>
              </w:rPr>
              <w:t xml:space="preserve">блокираторов сотовой связи и сигналов 3G, LTE, </w:t>
            </w:r>
            <w:proofErr w:type="spellStart"/>
            <w:r w:rsidRPr="00860460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8604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0460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Pr="00860460">
              <w:rPr>
                <w:rFonts w:ascii="Times New Roman" w:hAnsi="Times New Roman"/>
                <w:sz w:val="24"/>
                <w:szCs w:val="24"/>
              </w:rPr>
              <w:t xml:space="preserve">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0" w:rsidRPr="00860460" w:rsidRDefault="00860460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860460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ТД «Пеленг» и СП «ACTIC»</w:t>
            </w:r>
          </w:p>
        </w:tc>
      </w:tr>
      <w:tr w:rsidR="00860460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0" w:rsidRPr="00860460" w:rsidRDefault="00F86B79" w:rsidP="00526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526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0" w:rsidRPr="00860460" w:rsidRDefault="00F86B79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0" w:rsidRPr="00860460" w:rsidRDefault="00F86B79" w:rsidP="00F8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Pr="00F86B79" w:rsidRDefault="00F86B79" w:rsidP="00F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9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ООО «LIDER TEAM»</w:t>
            </w:r>
            <w:r w:rsidRPr="00F86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B79" w:rsidRPr="00F86B79" w:rsidRDefault="00F86B79" w:rsidP="00F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F86B79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F86B79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 </w:t>
            </w:r>
          </w:p>
          <w:p w:rsidR="00860460" w:rsidRPr="00262D89" w:rsidRDefault="00F86B79" w:rsidP="00C15AC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86B79">
              <w:rPr>
                <w:rFonts w:ascii="Times New Roman" w:hAnsi="Times New Roman"/>
                <w:sz w:val="24"/>
                <w:szCs w:val="24"/>
              </w:rPr>
              <w:t>сет</w:t>
            </w:r>
            <w:r w:rsidRPr="00F86B79">
              <w:rPr>
                <w:rFonts w:ascii="Times New Roman" w:hAnsi="Times New Roman"/>
                <w:sz w:val="24"/>
                <w:szCs w:val="24"/>
                <w:lang w:val="uz-Cyrl-UZ"/>
              </w:rPr>
              <w:t>ей</w:t>
            </w:r>
            <w:r w:rsidRPr="00F86B79">
              <w:rPr>
                <w:rFonts w:ascii="Times New Roman" w:hAnsi="Times New Roman"/>
                <w:sz w:val="24"/>
                <w:szCs w:val="24"/>
              </w:rPr>
              <w:t xml:space="preserve"> передачи данных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60" w:rsidRPr="00F86B79" w:rsidRDefault="00F86B79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F86B79">
              <w:rPr>
                <w:rFonts w:ascii="Times New Roman" w:hAnsi="Times New Roman"/>
                <w:i/>
                <w:sz w:val="24"/>
                <w:szCs w:val="24"/>
              </w:rPr>
              <w:t>ООО «LIDER TEAM»</w:t>
            </w:r>
          </w:p>
        </w:tc>
      </w:tr>
      <w:tr w:rsidR="00F86B79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Default="00F86B79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0070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Default="00F86B79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Default="00F86B79" w:rsidP="00F8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Pr="00F86B79" w:rsidRDefault="00F86B79" w:rsidP="00F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9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ООО «INOVA SOLUTION»</w:t>
            </w:r>
            <w:r w:rsidRPr="00F86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B79" w:rsidRPr="00F86B79" w:rsidRDefault="00F86B79" w:rsidP="00F86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B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F86B79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F86B79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 </w:t>
            </w:r>
          </w:p>
          <w:p w:rsidR="00F86B79" w:rsidRPr="00F86B79" w:rsidRDefault="00F86B79" w:rsidP="00F86B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86B79">
              <w:rPr>
                <w:rFonts w:ascii="Times New Roman" w:hAnsi="Times New Roman"/>
                <w:sz w:val="24"/>
                <w:szCs w:val="24"/>
              </w:rPr>
              <w:t>сет</w:t>
            </w:r>
            <w:r w:rsidRPr="00F86B79">
              <w:rPr>
                <w:rFonts w:ascii="Times New Roman" w:hAnsi="Times New Roman"/>
                <w:sz w:val="24"/>
                <w:szCs w:val="24"/>
                <w:lang w:val="uz-Cyrl-UZ"/>
              </w:rPr>
              <w:t>ей</w:t>
            </w:r>
            <w:r w:rsidRPr="00F86B79">
              <w:rPr>
                <w:rFonts w:ascii="Times New Roman" w:hAnsi="Times New Roman"/>
                <w:sz w:val="24"/>
                <w:szCs w:val="24"/>
              </w:rPr>
              <w:t xml:space="preserve"> передачи данных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Pr="00F86B79" w:rsidRDefault="00F86B79" w:rsidP="00F86B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6B7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«INOVA SOLUTION»</w:t>
            </w:r>
            <w:r w:rsidRPr="00F86B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86B79" w:rsidRPr="00F86B79" w:rsidRDefault="00F86B79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86B79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Pr="00C15AC4" w:rsidRDefault="00C15AC4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 w:rsidR="000070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Pr="00C15AC4" w:rsidRDefault="00C15AC4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Default="00C15AC4" w:rsidP="00C15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Pr="00C15AC4" w:rsidRDefault="00C15AC4" w:rsidP="00C15AC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C15AC4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ООО «SMART IT SUPPORT»</w:t>
            </w:r>
            <w:r w:rsidRPr="00C1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AC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C15AC4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C15AC4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 технологии </w:t>
            </w:r>
            <w:r w:rsidRPr="00C15AC4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C15AC4">
              <w:rPr>
                <w:rFonts w:ascii="Times New Roman" w:hAnsi="Times New Roman"/>
                <w:sz w:val="24"/>
                <w:szCs w:val="24"/>
              </w:rPr>
              <w:t>-</w:t>
            </w:r>
            <w:r w:rsidRPr="00C15AC4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B79" w:rsidRPr="00C15AC4" w:rsidRDefault="00C15AC4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5AC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«SMART IT SUPPORT»</w:t>
            </w:r>
          </w:p>
        </w:tc>
      </w:tr>
      <w:tr w:rsidR="00C15AC4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C4" w:rsidRPr="00C15AC4" w:rsidRDefault="00C15AC4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 w:rsidR="000070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C4" w:rsidRPr="00C15AC4" w:rsidRDefault="00C15AC4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C4" w:rsidRDefault="00C15AC4" w:rsidP="00F8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C4" w:rsidRPr="008C726C" w:rsidRDefault="00C15AC4" w:rsidP="008C726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 внесении изменений в решение Республиканского совета по радиочастотам от 27.09.2017г. №281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 «О выделении дополнительных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каналов радиочастот и продлении срока высвобождения АК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 полос радиочастот 4400-5000 МГц»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C4" w:rsidRPr="00C15AC4" w:rsidRDefault="00C15AC4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5AC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АК «</w:t>
            </w:r>
            <w:proofErr w:type="spellStart"/>
            <w:r w:rsidRPr="00C15AC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Узбектелеком</w:t>
            </w:r>
            <w:proofErr w:type="spellEnd"/>
            <w:r w:rsidRPr="00C15AC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», РЧО</w:t>
            </w:r>
          </w:p>
        </w:tc>
      </w:tr>
      <w:tr w:rsidR="00526C6B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6B" w:rsidRPr="00007002" w:rsidRDefault="00007002" w:rsidP="00B1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00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6B" w:rsidRPr="00526C6B" w:rsidRDefault="00526C6B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6-дсп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6B" w:rsidRDefault="00526C6B" w:rsidP="00526C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6B" w:rsidRPr="008C726C" w:rsidRDefault="00526C6B" w:rsidP="0094616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 выделении радиочастоты для Министерства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6B" w:rsidRPr="00526C6B" w:rsidRDefault="00526C6B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7387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C15AC4" w:rsidRPr="00555858" w:rsidTr="008C726C">
        <w:trPr>
          <w:trHeight w:val="27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C4" w:rsidRPr="00007002" w:rsidRDefault="00007002" w:rsidP="00B1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002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C4" w:rsidRPr="00946161" w:rsidRDefault="00946161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C4" w:rsidRDefault="00946161" w:rsidP="00946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Pr="00946161" w:rsidRDefault="00946161" w:rsidP="0094616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61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выделении полос радиочастот </w:t>
            </w:r>
          </w:p>
          <w:p w:rsidR="00C15AC4" w:rsidRPr="00F86B79" w:rsidRDefault="00946161" w:rsidP="0094616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6161">
              <w:rPr>
                <w:rFonts w:ascii="Times New Roman" w:hAnsi="Times New Roman"/>
                <w:bCs/>
                <w:iCs/>
                <w:sz w:val="24"/>
                <w:szCs w:val="24"/>
              </w:rPr>
              <w:t>ООО «TELERADIOKOMPANIYA ZO‘R» для использования ввозимых беспилотных летательных аппаратов, оснащённых радиоэлектронными средствами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AC4" w:rsidRPr="00946161" w:rsidRDefault="00946161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616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«TELERADIOKOMPANIYA ZO</w:t>
            </w:r>
            <w:r w:rsidRPr="009461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‘</w:t>
            </w:r>
            <w:r w:rsidRPr="00946161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R»</w:t>
            </w:r>
          </w:p>
        </w:tc>
      </w:tr>
      <w:tr w:rsidR="00946161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Pr="00946161" w:rsidRDefault="00946161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007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Pr="00946161" w:rsidRDefault="00946161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Default="00946161" w:rsidP="00F8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Pr="00946161" w:rsidRDefault="00946161" w:rsidP="0094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6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946161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</w:t>
            </w:r>
            <w:r w:rsidRPr="00946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161">
              <w:rPr>
                <w:rFonts w:ascii="Times New Roman" w:hAnsi="Times New Roman"/>
                <w:bCs/>
                <w:iCs/>
                <w:sz w:val="24"/>
                <w:szCs w:val="24"/>
              </w:rPr>
              <w:t>ИП ООО «RUBICON WIRELESS COMMUNICATION»</w:t>
            </w:r>
            <w:r w:rsidRPr="00946161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9461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946161">
              <w:rPr>
                <w:rFonts w:ascii="Times New Roman" w:hAnsi="Times New Roman"/>
                <w:sz w:val="24"/>
                <w:szCs w:val="24"/>
              </w:rPr>
              <w:t>радиоэлектронных средств сетей передачи данных</w:t>
            </w:r>
          </w:p>
          <w:p w:rsidR="00946161" w:rsidRPr="00F86B79" w:rsidRDefault="00946161" w:rsidP="0094616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6161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Pr="00946161" w:rsidRDefault="00946161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4616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ИП</w:t>
            </w:r>
            <w:r w:rsidRPr="0094616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4616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</w:t>
            </w:r>
            <w:r w:rsidRPr="0094616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«RUBICON WIRELESS COMMUNICATION»</w:t>
            </w:r>
          </w:p>
        </w:tc>
      </w:tr>
      <w:tr w:rsidR="00946161" w:rsidRPr="00555858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Pr="00946161" w:rsidRDefault="00946161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007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Pr="00946161" w:rsidRDefault="00946161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Default="00946161" w:rsidP="00F8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Pr="00946161" w:rsidRDefault="00946161" w:rsidP="00946161">
            <w:pPr>
              <w:spacing w:after="0" w:line="240" w:lineRule="auto"/>
              <w:ind w:left="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6161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СП ООО «</w:t>
            </w:r>
            <w:r w:rsidRPr="0094616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FERTEX</w:t>
            </w:r>
            <w:r w:rsidRPr="00946161">
              <w:rPr>
                <w:rFonts w:ascii="Times New Roman" w:hAnsi="Times New Roman"/>
                <w:bCs/>
                <w:iCs/>
                <w:sz w:val="24"/>
                <w:szCs w:val="24"/>
              </w:rPr>
              <w:t>» ввозимой</w:t>
            </w:r>
          </w:p>
          <w:p w:rsidR="00946161" w:rsidRPr="00946161" w:rsidRDefault="00946161" w:rsidP="00946161">
            <w:pPr>
              <w:spacing w:after="0" w:line="240" w:lineRule="auto"/>
              <w:ind w:left="32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946161">
              <w:rPr>
                <w:rFonts w:ascii="Times New Roman" w:hAnsi="Times New Roman"/>
                <w:sz w:val="24"/>
                <w:szCs w:val="24"/>
              </w:rPr>
              <w:t>р</w:t>
            </w:r>
            <w:r w:rsidRPr="0094616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адиочастотной сушильной машины</w:t>
            </w:r>
          </w:p>
          <w:p w:rsidR="004965D8" w:rsidRPr="00946161" w:rsidRDefault="00946161" w:rsidP="004965D8">
            <w:pPr>
              <w:spacing w:after="0" w:line="240" w:lineRule="auto"/>
              <w:ind w:left="32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946161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161" w:rsidRPr="00946161" w:rsidRDefault="00946161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616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 ООО «</w:t>
            </w:r>
            <w:r w:rsidRPr="0094616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FERTEX</w:t>
            </w:r>
            <w:r w:rsidRPr="0094616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1B33C1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007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1B33C1" w:rsidRDefault="001B33C1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1B3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F86B79" w:rsidRDefault="001B33C1" w:rsidP="001B33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33C1">
              <w:rPr>
                <w:rFonts w:ascii="Times New Roman" w:hAnsi="Times New Roman"/>
                <w:bCs/>
                <w:sz w:val="24"/>
                <w:szCs w:val="24"/>
              </w:rPr>
              <w:t xml:space="preserve">О рассмотрении заявок 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1B33C1">
              <w:rPr>
                <w:rFonts w:ascii="Times New Roman" w:hAnsi="Times New Roman"/>
                <w:sz w:val="24"/>
                <w:szCs w:val="24"/>
                <w:lang w:val="en-US"/>
              </w:rPr>
              <w:t>TBS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3C1">
              <w:rPr>
                <w:rFonts w:ascii="Times New Roman" w:hAnsi="Times New Roman"/>
                <w:sz w:val="24"/>
                <w:szCs w:val="24"/>
                <w:lang w:val="en-US"/>
              </w:rPr>
              <w:t>Inform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>», СП «</w:t>
            </w:r>
            <w:r w:rsidRPr="001B33C1">
              <w:rPr>
                <w:rFonts w:ascii="Times New Roman" w:hAnsi="Times New Roman"/>
                <w:sz w:val="24"/>
                <w:szCs w:val="24"/>
                <w:lang w:val="en-US"/>
              </w:rPr>
              <w:t>Asian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3C1">
              <w:rPr>
                <w:rFonts w:ascii="Times New Roman" w:hAnsi="Times New Roman"/>
                <w:sz w:val="24"/>
                <w:szCs w:val="24"/>
                <w:lang w:val="en-US"/>
              </w:rPr>
              <w:t>Communication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3C1">
              <w:rPr>
                <w:rFonts w:ascii="Times New Roman" w:hAnsi="Times New Roman"/>
                <w:sz w:val="24"/>
                <w:szCs w:val="24"/>
                <w:lang w:val="en-US"/>
              </w:rPr>
              <w:t>Transport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3C1">
              <w:rPr>
                <w:rFonts w:ascii="Times New Roman" w:hAnsi="Times New Roman"/>
                <w:sz w:val="24"/>
                <w:szCs w:val="24"/>
                <w:lang w:val="en-US"/>
              </w:rPr>
              <w:t>Invest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3C1">
              <w:rPr>
                <w:rFonts w:ascii="Times New Roman" w:hAnsi="Times New Roman"/>
                <w:sz w:val="24"/>
                <w:szCs w:val="24"/>
                <w:lang w:val="en-US"/>
              </w:rPr>
              <w:t>Company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B33C1">
              <w:rPr>
                <w:rFonts w:ascii="Times New Roman" w:hAnsi="Times New Roman"/>
                <w:bCs/>
                <w:sz w:val="24"/>
                <w:szCs w:val="24"/>
              </w:rPr>
              <w:t>на использование ввозимых радиоэлектронных средств с целью реализации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B33C1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1B33C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«TBS Inform», </w:t>
            </w:r>
          </w:p>
          <w:p w:rsidR="001B33C1" w:rsidRPr="001B33C1" w:rsidRDefault="001B33C1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B33C1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1B33C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«Asian Communication Transport Invest Company»</w:t>
            </w:r>
          </w:p>
        </w:tc>
      </w:tr>
      <w:tr w:rsidR="001B33C1" w:rsidRPr="001B33C1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00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BB31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B316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1B33C1" w:rsidRDefault="001B33C1" w:rsidP="001B33C1">
            <w:pPr>
              <w:spacing w:after="0" w:line="240" w:lineRule="auto"/>
              <w:ind w:firstLine="32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О внесении изменений в решени</w:t>
            </w: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Республиканского совета по радиочастотам №452 от 19.07.2019 г.</w:t>
            </w: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br/>
              <w:t xml:space="preserve"> «</w:t>
            </w: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АО «</w:t>
            </w:r>
            <w:proofErr w:type="spellStart"/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t>Oʻzbekiston</w:t>
            </w:r>
            <w:proofErr w:type="spellEnd"/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t>temir</w:t>
            </w:r>
            <w:proofErr w:type="spellEnd"/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t>yoʻllari</w:t>
            </w:r>
            <w:proofErr w:type="spellEnd"/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 xml:space="preserve">ДП «Андижанский механический завод» </w:t>
            </w: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ввозимого </w:t>
            </w:r>
            <w:r w:rsidRPr="001B33C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высокочастотного индукционного нагревателя</w:t>
            </w:r>
            <w:r w:rsidRPr="001B33C1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1B33C1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1B33C1" w:rsidRDefault="001B33C1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АО «</w:t>
            </w:r>
            <w:proofErr w:type="spellStart"/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050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ʻ</w:t>
            </w:r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zbekiston</w:t>
            </w:r>
            <w:proofErr w:type="spellEnd"/>
            <w:r w:rsidRPr="006050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temir</w:t>
            </w:r>
            <w:proofErr w:type="spellEnd"/>
            <w:r w:rsidRPr="006050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yo</w:t>
            </w:r>
            <w:r w:rsidRPr="006050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ʻ</w:t>
            </w:r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llari</w:t>
            </w:r>
            <w:proofErr w:type="spellEnd"/>
            <w:r w:rsidRPr="00605029">
              <w:rPr>
                <w:rFonts w:ascii="Times New Roman" w:hAnsi="Times New Roman"/>
                <w:i/>
                <w:sz w:val="24"/>
                <w:szCs w:val="24"/>
              </w:rPr>
              <w:t>» ДП «Андижанский механический завод»</w:t>
            </w:r>
          </w:p>
        </w:tc>
      </w:tr>
      <w:tr w:rsidR="001B33C1" w:rsidRPr="001B33C1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0070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BB31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B316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1B33C1" w:rsidRDefault="001B33C1" w:rsidP="001B3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t>О выделении полос радиочастот Совет</w:t>
            </w: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у</w:t>
            </w: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фермерских, дехканских хозяйств и владельцев приусадебных земель Узбекистана</w:t>
            </w: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использования </w:t>
            </w:r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ввозимых </w:t>
            </w:r>
            <w:proofErr w:type="gramStart"/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t>беспилотных  летательных</w:t>
            </w:r>
            <w:proofErr w:type="gramEnd"/>
            <w:r w:rsidRPr="001B33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аппаратов, оснащённых радиоэлектронными средствами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BB3166" w:rsidRDefault="00BB3166" w:rsidP="00BB31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31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Совет фермерских, дехканских хозяйств и владельцев приусадебных земель Узбекистана</w:t>
            </w:r>
          </w:p>
        </w:tc>
      </w:tr>
      <w:tr w:rsidR="001B33C1" w:rsidRPr="00BB3166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0070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BB31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B316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66" w:rsidRPr="00BB3166" w:rsidRDefault="00BB3166" w:rsidP="00BB316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BB3166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ООО «EAST-WEST ENGINEERING»</w:t>
            </w:r>
            <w:r w:rsidRPr="00BB3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1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</w:p>
          <w:p w:rsidR="001B33C1" w:rsidRPr="00BB3166" w:rsidRDefault="00BB3166" w:rsidP="00BB3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B3166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BB3166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 технологии </w:t>
            </w:r>
            <w:r w:rsidRPr="00BB316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B3166">
              <w:rPr>
                <w:rFonts w:ascii="Times New Roman" w:hAnsi="Times New Roman"/>
                <w:sz w:val="24"/>
                <w:szCs w:val="24"/>
              </w:rPr>
              <w:t>-</w:t>
            </w:r>
            <w:r w:rsidRPr="00BB316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BB3166" w:rsidRDefault="00BB3166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316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«EAST-WEST ENGINEERING»</w:t>
            </w:r>
          </w:p>
        </w:tc>
      </w:tr>
      <w:tr w:rsidR="001B33C1" w:rsidRPr="00854BC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1B33C1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0070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854BC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Default="00854BC7" w:rsidP="00854B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027EE1" w:rsidRDefault="00854BC7" w:rsidP="00027E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выделении номиналов радиочастот для Министерства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C1" w:rsidRPr="001B33C1" w:rsidRDefault="00854BC7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7387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EE0F66" w:rsidRPr="009D0EEF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EE0F66" w:rsidRDefault="00EE0F66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0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EE0F66" w:rsidRDefault="00EE0F66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E0F66" w:rsidP="00EE0F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EF" w:rsidRPr="009D0EEF" w:rsidRDefault="009D0EEF" w:rsidP="009D0EEF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9D0EEF">
              <w:rPr>
                <w:bCs/>
                <w:iCs/>
                <w:sz w:val="24"/>
                <w:szCs w:val="24"/>
              </w:rPr>
              <w:t xml:space="preserve">О выделении номиналов радиочастот </w:t>
            </w:r>
          </w:p>
          <w:p w:rsidR="00EE0F66" w:rsidRPr="009D0EEF" w:rsidRDefault="009D0EEF" w:rsidP="009D0EEF">
            <w:pPr>
              <w:pStyle w:val="a4"/>
              <w:spacing w:after="0"/>
              <w:ind w:hanging="23"/>
              <w:rPr>
                <w:bCs/>
                <w:sz w:val="24"/>
                <w:szCs w:val="24"/>
              </w:rPr>
            </w:pPr>
            <w:r w:rsidRPr="009D0EEF">
              <w:rPr>
                <w:bCs/>
                <w:iCs/>
                <w:sz w:val="24"/>
                <w:szCs w:val="24"/>
              </w:rPr>
              <w:t>для</w:t>
            </w:r>
            <w:r w:rsidRPr="009D0EEF">
              <w:rPr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9D0EEF">
              <w:rPr>
                <w:sz w:val="24"/>
                <w:szCs w:val="24"/>
              </w:rPr>
              <w:t xml:space="preserve">организации радиосвязи на территории </w:t>
            </w:r>
            <w:proofErr w:type="spellStart"/>
            <w:r w:rsidRPr="009D0EEF">
              <w:rPr>
                <w:sz w:val="24"/>
                <w:szCs w:val="24"/>
              </w:rPr>
              <w:t>г.Ташкента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9D0EEF" w:rsidRDefault="009D0EEF" w:rsidP="009D0EE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9D0EEF">
              <w:rPr>
                <w:rFonts w:ascii="Times New Roman" w:hAnsi="Times New Roman"/>
                <w:i/>
                <w:sz w:val="24"/>
                <w:szCs w:val="24"/>
              </w:rPr>
              <w:t>Хокимият</w:t>
            </w:r>
            <w:proofErr w:type="spellEnd"/>
            <w:r w:rsidRPr="009D0E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0EEF">
              <w:rPr>
                <w:rFonts w:ascii="Times New Roman" w:hAnsi="Times New Roman"/>
                <w:i/>
                <w:sz w:val="24"/>
                <w:szCs w:val="24"/>
              </w:rPr>
              <w:t>Юнусабадского</w:t>
            </w:r>
            <w:proofErr w:type="spellEnd"/>
            <w:r w:rsidRPr="009D0EEF">
              <w:rPr>
                <w:rFonts w:ascii="Times New Roman" w:hAnsi="Times New Roman"/>
                <w:i/>
                <w:sz w:val="24"/>
                <w:szCs w:val="24"/>
              </w:rPr>
              <w:t xml:space="preserve"> района </w:t>
            </w:r>
            <w:proofErr w:type="spellStart"/>
            <w:r w:rsidRPr="009D0EEF">
              <w:rPr>
                <w:rFonts w:ascii="Times New Roman" w:hAnsi="Times New Roman"/>
                <w:i/>
                <w:sz w:val="24"/>
                <w:szCs w:val="24"/>
              </w:rPr>
              <w:t>г.Ташкента</w:t>
            </w:r>
            <w:proofErr w:type="spellEnd"/>
          </w:p>
        </w:tc>
      </w:tr>
      <w:tr w:rsidR="00EE0F66" w:rsidRPr="00854BC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EE0F66" w:rsidRDefault="00EE0F66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007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EE0F66" w:rsidRDefault="00EE0F66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E0F66" w:rsidP="00854B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28" w:rsidRPr="00C24028" w:rsidRDefault="00C24028" w:rsidP="00C240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0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выделении полос радиочастот </w:t>
            </w:r>
            <w:r w:rsidRPr="00C24028">
              <w:rPr>
                <w:rFonts w:ascii="Times New Roman" w:hAnsi="Times New Roman"/>
                <w:sz w:val="24"/>
                <w:szCs w:val="24"/>
              </w:rPr>
              <w:t>ООО «COSCOM»</w:t>
            </w:r>
          </w:p>
          <w:p w:rsidR="00EE0F66" w:rsidRDefault="00C24028" w:rsidP="00C240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0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внедрения технологии 5</w:t>
            </w:r>
            <w:r w:rsidRPr="00C24028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G</w:t>
            </w:r>
            <w:r w:rsidRPr="00C240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диапазоне радиочастот 3,7 ГГц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C24028" w:rsidRDefault="00C24028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4028">
              <w:rPr>
                <w:rFonts w:ascii="Times New Roman" w:hAnsi="Times New Roman"/>
                <w:i/>
                <w:sz w:val="24"/>
                <w:szCs w:val="24"/>
              </w:rPr>
              <w:t>ООО «COSCOM»;</w:t>
            </w:r>
          </w:p>
          <w:p w:rsidR="00C24028" w:rsidRPr="00C24028" w:rsidRDefault="00C24028" w:rsidP="00C2402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24028">
              <w:rPr>
                <w:rFonts w:ascii="Times New Roman" w:hAnsi="Times New Roman"/>
                <w:i/>
                <w:sz w:val="24"/>
                <w:szCs w:val="24"/>
              </w:rPr>
              <w:t>АК «O‘ZBEKTELEKOM»</w:t>
            </w:r>
          </w:p>
        </w:tc>
      </w:tr>
      <w:tr w:rsidR="00EE0F66" w:rsidRPr="00854BC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EE0F66" w:rsidRDefault="00EE0F66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007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EE0F66" w:rsidRDefault="00EE0F66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E0F66" w:rsidP="00854B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5B" w:rsidRPr="00330D5B" w:rsidRDefault="00A9655B" w:rsidP="00A9655B">
            <w:pPr>
              <w:pStyle w:val="a4"/>
              <w:spacing w:after="0"/>
              <w:ind w:firstLine="32"/>
              <w:rPr>
                <w:bCs/>
                <w:iCs/>
                <w:sz w:val="24"/>
                <w:szCs w:val="26"/>
              </w:rPr>
            </w:pPr>
            <w:r w:rsidRPr="00330D5B">
              <w:rPr>
                <w:bCs/>
                <w:iCs/>
                <w:sz w:val="24"/>
                <w:szCs w:val="26"/>
              </w:rPr>
              <w:t xml:space="preserve">Об использовании </w:t>
            </w:r>
            <w:r w:rsidRPr="00330D5B">
              <w:rPr>
                <w:sz w:val="24"/>
                <w:szCs w:val="26"/>
              </w:rPr>
              <w:t>АО</w:t>
            </w:r>
            <w:r w:rsidRPr="00330D5B">
              <w:rPr>
                <w:bCs/>
                <w:iCs/>
                <w:sz w:val="24"/>
                <w:szCs w:val="26"/>
              </w:rPr>
              <w:t xml:space="preserve"> «Национальные электрические сети Узбекистана» </w:t>
            </w:r>
          </w:p>
          <w:p w:rsidR="00EE0F66" w:rsidRDefault="00A9655B" w:rsidP="00C24028">
            <w:pPr>
              <w:pStyle w:val="a4"/>
              <w:spacing w:after="0"/>
              <w:ind w:firstLine="32"/>
              <w:rPr>
                <w:bCs/>
                <w:sz w:val="24"/>
                <w:szCs w:val="24"/>
              </w:rPr>
            </w:pPr>
            <w:r w:rsidRPr="00330D5B">
              <w:rPr>
                <w:bCs/>
                <w:sz w:val="24"/>
                <w:szCs w:val="26"/>
              </w:rPr>
              <w:t>радиооборудования на территории республики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5B" w:rsidRPr="00A9655B" w:rsidRDefault="00A9655B" w:rsidP="00A9655B">
            <w:pPr>
              <w:pStyle w:val="a4"/>
              <w:spacing w:after="0"/>
              <w:ind w:firstLine="32"/>
              <w:rPr>
                <w:bCs/>
                <w:i/>
                <w:iCs/>
                <w:sz w:val="24"/>
                <w:szCs w:val="26"/>
              </w:rPr>
            </w:pPr>
            <w:r w:rsidRPr="00A9655B">
              <w:rPr>
                <w:i/>
                <w:sz w:val="24"/>
                <w:szCs w:val="26"/>
              </w:rPr>
              <w:t>АО</w:t>
            </w:r>
            <w:r w:rsidRPr="00A9655B">
              <w:rPr>
                <w:bCs/>
                <w:i/>
                <w:iCs/>
                <w:sz w:val="24"/>
                <w:szCs w:val="26"/>
              </w:rPr>
              <w:t xml:space="preserve"> «Национальные электрические сети Узбекистана» </w:t>
            </w:r>
          </w:p>
          <w:p w:rsidR="00EE0F66" w:rsidRPr="00A9655B" w:rsidRDefault="00EE0F66" w:rsidP="00262D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EE0F66" w:rsidRPr="00854BC7" w:rsidTr="00414C43">
        <w:trPr>
          <w:trHeight w:val="11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E0F66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007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E0F66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E0F66" w:rsidP="00854B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9D0EEF" w:rsidP="009D0E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EF">
              <w:rPr>
                <w:rFonts w:ascii="Times New Roman" w:hAnsi="Times New Roman"/>
                <w:sz w:val="24"/>
                <w:szCs w:val="24"/>
              </w:rPr>
              <w:t>Об использовании ООО ТРК «ORIAT» резервного</w:t>
            </w:r>
            <w:r w:rsidRPr="009D0EEF">
              <w:rPr>
                <w:rFonts w:ascii="Times New Roman" w:hAnsi="Times New Roman"/>
                <w:sz w:val="24"/>
                <w:szCs w:val="24"/>
              </w:rPr>
              <w:br/>
              <w:t>радиовещательного передатчика в г. Самарканде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9D0EEF" w:rsidRDefault="009D0EEF" w:rsidP="00262D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9D0EEF">
              <w:rPr>
                <w:rFonts w:ascii="Times New Roman" w:hAnsi="Times New Roman"/>
                <w:i/>
                <w:sz w:val="24"/>
                <w:szCs w:val="28"/>
              </w:rPr>
              <w:t>ООО ТРК «</w:t>
            </w:r>
            <w:r w:rsidRPr="009D0EEF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ORIAT</w:t>
            </w:r>
            <w:r w:rsidRPr="009D0EEF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</w:tc>
      </w:tr>
      <w:tr w:rsidR="00EE0F66" w:rsidRPr="009D0EEF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E0F66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007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E0F66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E0F66" w:rsidP="00854B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EF" w:rsidRPr="009D0EEF" w:rsidRDefault="009D0EEF" w:rsidP="009D0EEF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  <w:lang w:val="uz-Cyrl-UZ"/>
              </w:rPr>
            </w:pPr>
            <w:r w:rsidRPr="009D0EEF">
              <w:rPr>
                <w:sz w:val="24"/>
                <w:szCs w:val="24"/>
              </w:rPr>
              <w:t>О</w:t>
            </w:r>
            <w:r w:rsidRPr="00BB5C10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D0EEF">
              <w:rPr>
                <w:sz w:val="24"/>
                <w:szCs w:val="24"/>
              </w:rPr>
              <w:t>ввозе</w:t>
            </w:r>
            <w:r w:rsidRPr="00BB5C10">
              <w:rPr>
                <w:sz w:val="24"/>
                <w:szCs w:val="24"/>
                <w:lang w:val="en-US"/>
              </w:rPr>
              <w:t xml:space="preserve">  </w:t>
            </w:r>
            <w:r w:rsidRPr="009D0EEF">
              <w:rPr>
                <w:sz w:val="24"/>
                <w:szCs w:val="24"/>
                <w:lang w:val="uz-Cyrl-UZ"/>
              </w:rPr>
              <w:t>АО</w:t>
            </w:r>
            <w:proofErr w:type="gramEnd"/>
            <w:r w:rsidRPr="009D0EEF">
              <w:rPr>
                <w:sz w:val="24"/>
                <w:szCs w:val="24"/>
                <w:lang w:val="uz-Cyrl-UZ"/>
              </w:rPr>
              <w:t xml:space="preserve"> «O‘zelektroapparat Electroshield» </w:t>
            </w:r>
          </w:p>
          <w:p w:rsidR="00EE0F66" w:rsidRPr="009D0EEF" w:rsidRDefault="009D0EEF" w:rsidP="009D0EEF">
            <w:pPr>
              <w:pStyle w:val="a4"/>
              <w:tabs>
                <w:tab w:val="left" w:pos="0"/>
              </w:tabs>
              <w:spacing w:after="0"/>
              <w:rPr>
                <w:bCs/>
                <w:sz w:val="24"/>
                <w:szCs w:val="24"/>
              </w:rPr>
            </w:pPr>
            <w:r w:rsidRPr="009D0EEF">
              <w:rPr>
                <w:sz w:val="24"/>
                <w:szCs w:val="24"/>
                <w:lang w:val="uz-Cyrl-UZ"/>
              </w:rPr>
              <w:t xml:space="preserve">комплектующих частей для производства </w:t>
            </w:r>
            <w:r w:rsidRPr="009D0EEF">
              <w:rPr>
                <w:sz w:val="24"/>
                <w:szCs w:val="24"/>
              </w:rPr>
              <w:t xml:space="preserve">и использования </w:t>
            </w:r>
            <w:r w:rsidRPr="009D0EEF">
              <w:rPr>
                <w:sz w:val="24"/>
                <w:szCs w:val="24"/>
                <w:lang w:val="uz-Cyrl-UZ"/>
              </w:rPr>
              <w:t xml:space="preserve">радиооборудования </w:t>
            </w:r>
            <w:r w:rsidRPr="009D0EEF">
              <w:rPr>
                <w:sz w:val="24"/>
                <w:szCs w:val="24"/>
              </w:rPr>
              <w:t>компании «</w:t>
            </w:r>
            <w:r w:rsidRPr="009D0EEF">
              <w:rPr>
                <w:sz w:val="24"/>
                <w:szCs w:val="24"/>
                <w:lang w:val="en-US"/>
              </w:rPr>
              <w:t>Barrett</w:t>
            </w:r>
            <w:r w:rsidRPr="009D0EEF">
              <w:rPr>
                <w:sz w:val="24"/>
                <w:szCs w:val="24"/>
              </w:rPr>
              <w:t xml:space="preserve">» на территории </w:t>
            </w:r>
            <w:r w:rsidRPr="009D0EEF">
              <w:rPr>
                <w:sz w:val="24"/>
                <w:szCs w:val="24"/>
                <w:lang w:val="uz-Cyrl-UZ"/>
              </w:rPr>
              <w:t xml:space="preserve">Республики </w:t>
            </w:r>
            <w:r w:rsidRPr="009D0EEF">
              <w:rPr>
                <w:sz w:val="24"/>
                <w:szCs w:val="24"/>
              </w:rPr>
              <w:t>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9D0EEF" w:rsidRDefault="009D0EEF" w:rsidP="00262D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9D0EEF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АО «O‘zelektroapparat  Electroshield»</w:t>
            </w:r>
          </w:p>
        </w:tc>
      </w:tr>
      <w:tr w:rsidR="00EE0F66" w:rsidRPr="00854BC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E7665C" w:rsidRDefault="00E7665C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="0000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E7665C" w:rsidRDefault="00E7665C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Default="00E7665C" w:rsidP="00E766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Pr="00E7665C" w:rsidRDefault="00E7665C" w:rsidP="00E766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6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ввозимого радиооборудования </w:t>
            </w:r>
          </w:p>
          <w:p w:rsidR="00E7665C" w:rsidRPr="00E7665C" w:rsidRDefault="00E7665C" w:rsidP="00E766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66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земных станций спутниковой связи типа VSAT </w:t>
            </w:r>
          </w:p>
          <w:p w:rsidR="00EE0F66" w:rsidRDefault="00E7665C" w:rsidP="00E766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65C">
              <w:rPr>
                <w:rFonts w:ascii="Times New Roman" w:hAnsi="Times New Roman"/>
                <w:bCs/>
                <w:iCs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6" w:rsidRPr="00E7665C" w:rsidRDefault="00E7665C" w:rsidP="00262D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E7665C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«UZSVYAZSPUTNIK»</w:t>
            </w:r>
          </w:p>
        </w:tc>
      </w:tr>
      <w:tr w:rsidR="00E7665C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Default="00E7665C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="000070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Default="00E7665C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Default="00E7665C" w:rsidP="00E7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ED" w:rsidRPr="006603ED" w:rsidRDefault="006603ED" w:rsidP="006603E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6603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ввозимых </w:t>
            </w:r>
          </w:p>
          <w:p w:rsidR="00E7665C" w:rsidRPr="006603ED" w:rsidRDefault="006603ED" w:rsidP="006603E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6603ED">
              <w:rPr>
                <w:rFonts w:ascii="Times New Roman" w:hAnsi="Times New Roman"/>
                <w:sz w:val="24"/>
                <w:szCs w:val="24"/>
                <w:lang w:val="uz-Cyrl-UZ"/>
              </w:rPr>
              <w:t>с целью реализации</w:t>
            </w:r>
            <w:r w:rsidRPr="006603ED">
              <w:rPr>
                <w:rFonts w:ascii="Times New Roman" w:hAnsi="Times New Roman"/>
                <w:sz w:val="24"/>
                <w:szCs w:val="24"/>
              </w:rPr>
              <w:t xml:space="preserve"> радиоэлектронных средств технологии </w:t>
            </w:r>
            <w:r w:rsidRPr="006603ED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6603ED">
              <w:rPr>
                <w:rFonts w:ascii="Times New Roman" w:hAnsi="Times New Roman"/>
                <w:sz w:val="24"/>
                <w:szCs w:val="24"/>
              </w:rPr>
              <w:t>-</w:t>
            </w:r>
            <w:r w:rsidRPr="006603ED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Pr="00BB5C10" w:rsidRDefault="006603ED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603E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«EAST-WEST ENGINEERING»</w:t>
            </w:r>
            <w:r w:rsidRPr="00BB5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;</w:t>
            </w:r>
          </w:p>
          <w:p w:rsidR="006603ED" w:rsidRPr="006603ED" w:rsidRDefault="006603ED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603E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«LIGHT TECHNOLOGY»</w:t>
            </w:r>
          </w:p>
        </w:tc>
      </w:tr>
      <w:tr w:rsidR="00E7665C" w:rsidRPr="00854BC7" w:rsidTr="00027EE1">
        <w:trPr>
          <w:trHeight w:val="5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Default="00E7665C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="000070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Default="00E7665C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Default="00E7665C" w:rsidP="00E7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ED" w:rsidRPr="006603ED" w:rsidRDefault="006603ED" w:rsidP="00C9075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03E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6603ED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</w:t>
            </w:r>
            <w:r w:rsidRPr="00660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3ED">
              <w:rPr>
                <w:rFonts w:ascii="Times New Roman" w:hAnsi="Times New Roman"/>
                <w:bCs/>
                <w:iCs/>
                <w:sz w:val="24"/>
                <w:szCs w:val="24"/>
              </w:rPr>
              <w:t>ООО «САФИ»</w:t>
            </w:r>
          </w:p>
          <w:p w:rsidR="00E7665C" w:rsidRPr="00E7665C" w:rsidRDefault="006603ED" w:rsidP="00027E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03ED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6603ED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ввозимых базовых станций для передачи данных с приборов учета на территории</w:t>
            </w:r>
            <w:r w:rsidRPr="006603ED">
              <w:rPr>
                <w:rFonts w:ascii="Times New Roman" w:hAnsi="Times New Roman"/>
                <w:sz w:val="24"/>
                <w:szCs w:val="24"/>
              </w:rPr>
              <w:t xml:space="preserve">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Pr="006603ED" w:rsidRDefault="006603ED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6603E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«САФИ»</w:t>
            </w:r>
          </w:p>
        </w:tc>
      </w:tr>
      <w:tr w:rsidR="00E7665C" w:rsidRPr="00854BC7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Pr="006603ED" w:rsidRDefault="00784CAB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 w:rsidR="000070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Pr="006603ED" w:rsidRDefault="00784CAB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Default="00784CAB" w:rsidP="00784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Pr="00E7665C" w:rsidRDefault="002C3964" w:rsidP="00C9075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39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ввозимого </w:t>
            </w:r>
            <w:r w:rsidRPr="002C396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2C3964">
              <w:rPr>
                <w:rFonts w:ascii="Times New Roman" w:hAnsi="Times New Roman"/>
                <w:sz w:val="24"/>
                <w:szCs w:val="24"/>
              </w:rPr>
              <w:t>радиолюбительского</w:t>
            </w:r>
            <w:r w:rsidRPr="002C39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радиооборудования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5C" w:rsidRPr="00B518A1" w:rsidRDefault="00B518A1" w:rsidP="00B518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B518A1">
              <w:rPr>
                <w:rFonts w:ascii="Times New Roman" w:hAnsi="Times New Roman"/>
                <w:i/>
                <w:sz w:val="24"/>
                <w:szCs w:val="24"/>
              </w:rPr>
              <w:t xml:space="preserve">Радиолюбитель 3 категории </w:t>
            </w:r>
            <w:proofErr w:type="spellStart"/>
            <w:r w:rsidRPr="00B518A1">
              <w:rPr>
                <w:rFonts w:ascii="Times New Roman" w:hAnsi="Times New Roman"/>
                <w:i/>
                <w:sz w:val="24"/>
                <w:szCs w:val="24"/>
              </w:rPr>
              <w:t>Месилов</w:t>
            </w:r>
            <w:proofErr w:type="spellEnd"/>
            <w:r w:rsidRPr="00B518A1">
              <w:rPr>
                <w:rFonts w:ascii="Times New Roman" w:hAnsi="Times New Roman"/>
                <w:i/>
                <w:sz w:val="24"/>
                <w:szCs w:val="24"/>
              </w:rPr>
              <w:t xml:space="preserve"> А.И.</w:t>
            </w:r>
          </w:p>
        </w:tc>
      </w:tr>
      <w:tr w:rsidR="00784CAB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AB" w:rsidRPr="006603ED" w:rsidRDefault="00784CAB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070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AB" w:rsidRPr="006603ED" w:rsidRDefault="00784CAB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AB" w:rsidRDefault="00784CAB" w:rsidP="00E7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AB" w:rsidRPr="00784CAB" w:rsidRDefault="00784CAB" w:rsidP="00784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784CAB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</w:t>
            </w:r>
            <w:r w:rsidRPr="00784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C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784CAB">
              <w:rPr>
                <w:rFonts w:ascii="Times New Roman" w:hAnsi="Times New Roman"/>
                <w:sz w:val="24"/>
                <w:szCs w:val="24"/>
              </w:rPr>
              <w:t>радиоэлектронных средств сетей передачи данных</w:t>
            </w:r>
          </w:p>
          <w:p w:rsidR="00784CAB" w:rsidRPr="00E7665C" w:rsidRDefault="00784CAB" w:rsidP="00784CA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4CAB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AB" w:rsidRPr="00BB5C10" w:rsidRDefault="00784CAB" w:rsidP="00784C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84CAB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BB5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«GLOBAL INFORMATION TECHNOLOGY»</w:t>
            </w:r>
          </w:p>
          <w:p w:rsidR="00784CAB" w:rsidRPr="00BB5C10" w:rsidRDefault="00784CAB" w:rsidP="00784C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84CA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</w:t>
            </w:r>
            <w:r w:rsidRPr="00BB5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«SUPER IMAX»</w:t>
            </w:r>
          </w:p>
          <w:p w:rsidR="00784CAB" w:rsidRPr="00BB5C10" w:rsidRDefault="00784CAB" w:rsidP="00784C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84CAB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784C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«MASTER MEDIA PRODUCTION AND BROADCAST»</w:t>
            </w:r>
          </w:p>
          <w:p w:rsidR="00784CAB" w:rsidRPr="00BB5C10" w:rsidRDefault="00784CAB" w:rsidP="00784C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84CAB">
              <w:rPr>
                <w:rFonts w:ascii="Times New Roman" w:hAnsi="Times New Roman"/>
                <w:i/>
                <w:sz w:val="24"/>
                <w:szCs w:val="24"/>
              </w:rPr>
              <w:t>АК</w:t>
            </w:r>
            <w:r w:rsidRPr="00BB5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«O‘ZBEKTELEKOM»</w:t>
            </w:r>
          </w:p>
          <w:p w:rsidR="00784CAB" w:rsidRPr="00BB5C10" w:rsidRDefault="00784CAB" w:rsidP="00784C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84CAB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BB5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84CAB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BB5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«TVSTORM COMPANY»</w:t>
            </w:r>
          </w:p>
        </w:tc>
      </w:tr>
      <w:tr w:rsidR="00784CAB" w:rsidRPr="00C90755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AB" w:rsidRPr="00784CAB" w:rsidRDefault="00DC702A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070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AB" w:rsidRPr="00784CAB" w:rsidRDefault="00DC702A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AB" w:rsidRPr="00784CAB" w:rsidRDefault="00DC702A" w:rsidP="00DC70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755" w:rsidRPr="00C90755" w:rsidRDefault="00C90755" w:rsidP="00C9075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07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выделении полос радиочастот </w:t>
            </w:r>
          </w:p>
          <w:p w:rsidR="00784CAB" w:rsidRPr="00C90755" w:rsidRDefault="00C90755" w:rsidP="00C9075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0755">
              <w:rPr>
                <w:rFonts w:ascii="Times New Roman" w:hAnsi="Times New Roman"/>
                <w:bCs/>
                <w:iCs/>
                <w:sz w:val="24"/>
                <w:szCs w:val="24"/>
              </w:rPr>
              <w:t>для использования ввозимых беспилотных летательных аппаратов, оснащённых радиоэлектронными средствами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AB" w:rsidRPr="00BB5C10" w:rsidRDefault="00C90755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0755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Национальной телерадиокомпании Узбекистана</w:t>
            </w:r>
          </w:p>
          <w:p w:rsidR="00C90755" w:rsidRPr="00BB5C10" w:rsidRDefault="00C90755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0755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ГУП «ГЕОИННОВАЦИОН</w:t>
            </w:r>
            <w:r w:rsidRPr="00BB5C1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C90755" w:rsidRPr="00C90755" w:rsidRDefault="00C90755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90755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НЫЙ ЦЕНТР»</w:t>
            </w:r>
          </w:p>
        </w:tc>
      </w:tr>
      <w:tr w:rsidR="00DC702A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A" w:rsidRPr="00784CAB" w:rsidRDefault="00DC702A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="00007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A" w:rsidRPr="00784CAB" w:rsidRDefault="00DC702A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A" w:rsidRPr="00784CAB" w:rsidRDefault="00DC702A" w:rsidP="00E766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Pr="00752164" w:rsidRDefault="00752164" w:rsidP="0075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16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 </w:t>
            </w:r>
            <w:r w:rsidRPr="00752164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использовании</w:t>
            </w:r>
            <w:r w:rsidRPr="00752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1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ввозимых </w:t>
            </w:r>
            <w:r w:rsidRPr="00752164">
              <w:rPr>
                <w:rFonts w:ascii="Times New Roman" w:hAnsi="Times New Roman"/>
                <w:sz w:val="24"/>
                <w:szCs w:val="24"/>
              </w:rPr>
              <w:t>радиоэлектронных средств сетей передачи данных</w:t>
            </w:r>
          </w:p>
          <w:p w:rsidR="00752164" w:rsidRPr="00752164" w:rsidRDefault="00752164" w:rsidP="00752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164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  <w:p w:rsidR="00DC702A" w:rsidRPr="00784CAB" w:rsidRDefault="00DC702A" w:rsidP="00E766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A" w:rsidRPr="00752164" w:rsidRDefault="00752164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752164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«WINNCOM TECHNOLOGIES CA»;</w:t>
            </w:r>
          </w:p>
          <w:p w:rsidR="00752164" w:rsidRPr="00752164" w:rsidRDefault="00752164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52164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7521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«LIDER TEAM»;</w:t>
            </w:r>
          </w:p>
          <w:p w:rsidR="00752164" w:rsidRPr="00752164" w:rsidRDefault="00752164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52164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7521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«EAST TELECOM»;</w:t>
            </w:r>
          </w:p>
          <w:p w:rsidR="00752164" w:rsidRPr="00BB5C10" w:rsidRDefault="00752164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52164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BB5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«PROSPEKT BIZNES»</w:t>
            </w:r>
          </w:p>
          <w:p w:rsidR="00752164" w:rsidRPr="00BB5C10" w:rsidRDefault="00752164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52164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Pr="00752164" w:rsidRDefault="00752164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007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Pr="00752164" w:rsidRDefault="00752164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Default="00752164" w:rsidP="00752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Pr="00752164" w:rsidRDefault="001E352A" w:rsidP="001E352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E352A">
              <w:rPr>
                <w:rFonts w:ascii="Times New Roman" w:hAnsi="Times New Roman"/>
                <w:bCs/>
                <w:sz w:val="24"/>
                <w:szCs w:val="24"/>
              </w:rPr>
              <w:t xml:space="preserve">О рассмотрении заявок </w:t>
            </w:r>
            <w:r w:rsidRPr="001E352A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1E352A">
              <w:rPr>
                <w:rFonts w:ascii="Times New Roman" w:hAnsi="Times New Roman"/>
                <w:sz w:val="24"/>
                <w:szCs w:val="24"/>
                <w:lang w:val="en-US"/>
              </w:rPr>
              <w:t>TBS</w:t>
            </w:r>
            <w:r w:rsidRPr="001E3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52A">
              <w:rPr>
                <w:rFonts w:ascii="Times New Roman" w:hAnsi="Times New Roman"/>
                <w:sz w:val="24"/>
                <w:szCs w:val="24"/>
                <w:lang w:val="en-US"/>
              </w:rPr>
              <w:t>Inform</w:t>
            </w:r>
            <w:r w:rsidRPr="001E352A">
              <w:rPr>
                <w:rFonts w:ascii="Times New Roman" w:hAnsi="Times New Roman"/>
                <w:sz w:val="24"/>
                <w:szCs w:val="24"/>
              </w:rPr>
              <w:t>», ООО «SOLUTIONS TRADE»</w:t>
            </w:r>
            <w:r w:rsidRPr="001E352A">
              <w:rPr>
                <w:rFonts w:ascii="Times New Roman" w:hAnsi="Times New Roman"/>
                <w:sz w:val="24"/>
                <w:szCs w:val="24"/>
              </w:rPr>
              <w:br/>
            </w:r>
            <w:r w:rsidRPr="001E352A">
              <w:rPr>
                <w:rFonts w:ascii="Times New Roman" w:hAnsi="Times New Roman"/>
                <w:bCs/>
                <w:sz w:val="24"/>
                <w:szCs w:val="24"/>
              </w:rPr>
              <w:t>на использование ввозимых радиоэлектронных средств с целью реализации</w:t>
            </w:r>
            <w:r w:rsidRPr="001E352A">
              <w:rPr>
                <w:rFonts w:ascii="Times New Roman" w:hAnsi="Times New Roman"/>
                <w:b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Pr="001E352A" w:rsidRDefault="001E352A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E352A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1E35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«TBS Inform»;</w:t>
            </w:r>
          </w:p>
          <w:p w:rsidR="001E352A" w:rsidRPr="001E352A" w:rsidRDefault="001E352A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E352A">
              <w:rPr>
                <w:rStyle w:val="5"/>
                <w:rFonts w:eastAsia="Calibri"/>
                <w:i/>
                <w:sz w:val="24"/>
                <w:szCs w:val="24"/>
              </w:rPr>
              <w:t>ООО</w:t>
            </w:r>
            <w:r w:rsidRPr="001E352A">
              <w:rPr>
                <w:rStyle w:val="5"/>
                <w:rFonts w:eastAsia="Calibri"/>
                <w:i/>
                <w:sz w:val="24"/>
                <w:szCs w:val="24"/>
                <w:lang w:val="en-US"/>
              </w:rPr>
              <w:t xml:space="preserve"> «SOLUTIONS TRADE»</w:t>
            </w:r>
          </w:p>
        </w:tc>
      </w:tr>
      <w:tr w:rsidR="00752164" w:rsidRPr="00784CA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Pr="00752164" w:rsidRDefault="00752164" w:rsidP="000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007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Pr="00752164" w:rsidRDefault="00752164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Default="00752164" w:rsidP="00E7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Pr="00752164" w:rsidRDefault="001E352A" w:rsidP="001E352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E352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1E352A">
              <w:rPr>
                <w:rFonts w:ascii="Times New Roman" w:hAnsi="Times New Roman"/>
                <w:sz w:val="24"/>
                <w:szCs w:val="24"/>
              </w:rPr>
              <w:t>продлении  срока</w:t>
            </w:r>
            <w:proofErr w:type="gramEnd"/>
            <w:r w:rsidRPr="001E352A">
              <w:rPr>
                <w:rFonts w:ascii="Times New Roman" w:hAnsi="Times New Roman"/>
                <w:sz w:val="24"/>
                <w:szCs w:val="24"/>
              </w:rPr>
              <w:t xml:space="preserve"> действия  решения Республиканского совета по радиочастотам по обращению ООО «VIOL»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Pr="001E352A" w:rsidRDefault="001E352A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1E352A">
              <w:rPr>
                <w:rFonts w:ascii="Times New Roman" w:hAnsi="Times New Roman"/>
                <w:i/>
                <w:sz w:val="24"/>
                <w:szCs w:val="24"/>
              </w:rPr>
              <w:t>ООО «VIOL»</w:t>
            </w:r>
          </w:p>
        </w:tc>
      </w:tr>
      <w:tr w:rsidR="00752164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Default="001E352A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="00007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Default="001E352A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Default="001E352A" w:rsidP="00E7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Pr="00752164" w:rsidRDefault="001E352A" w:rsidP="00027EE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 выделении номиналов радиочастот для Министерства обороны Республики Узбекистан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64" w:rsidRPr="001E352A" w:rsidRDefault="001E352A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7387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1E352A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Pr="003F2950" w:rsidRDefault="003F2950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="0000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Pr="003F2950" w:rsidRDefault="003F2950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Default="003F2950" w:rsidP="003F2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Pr="003F2950" w:rsidRDefault="003F2950" w:rsidP="003F2950">
            <w:pPr>
              <w:pStyle w:val="a4"/>
              <w:tabs>
                <w:tab w:val="left" w:pos="0"/>
              </w:tabs>
              <w:spacing w:after="0"/>
              <w:rPr>
                <w:bCs/>
                <w:iCs/>
                <w:color w:val="000000"/>
                <w:sz w:val="24"/>
                <w:szCs w:val="24"/>
              </w:rPr>
            </w:pPr>
            <w:r w:rsidRPr="003F2950">
              <w:rPr>
                <w:sz w:val="24"/>
                <w:szCs w:val="24"/>
              </w:rPr>
              <w:t xml:space="preserve">О </w:t>
            </w:r>
            <w:proofErr w:type="gramStart"/>
            <w:r w:rsidRPr="003F2950">
              <w:rPr>
                <w:sz w:val="24"/>
                <w:szCs w:val="24"/>
              </w:rPr>
              <w:t xml:space="preserve">ввозе  </w:t>
            </w:r>
            <w:r w:rsidRPr="003F2950">
              <w:rPr>
                <w:sz w:val="24"/>
                <w:szCs w:val="24"/>
                <w:lang w:val="uz-Cyrl-UZ"/>
              </w:rPr>
              <w:t>АО</w:t>
            </w:r>
            <w:proofErr w:type="gramEnd"/>
            <w:r w:rsidRPr="003F2950">
              <w:rPr>
                <w:sz w:val="24"/>
                <w:szCs w:val="24"/>
                <w:lang w:val="uz-Cyrl-UZ"/>
              </w:rPr>
              <w:t xml:space="preserve"> «O‘zelektroapparat Electroshield» комплектующих </w:t>
            </w:r>
            <w:r w:rsidRPr="003F2950">
              <w:rPr>
                <w:sz w:val="24"/>
                <w:szCs w:val="24"/>
                <w:lang w:val="uz-Cyrl-UZ"/>
              </w:rPr>
              <w:br/>
              <w:t xml:space="preserve">частей для производства </w:t>
            </w:r>
            <w:r w:rsidRPr="003F2950">
              <w:rPr>
                <w:sz w:val="24"/>
                <w:szCs w:val="24"/>
              </w:rPr>
              <w:t>и использования</w:t>
            </w:r>
            <w:r w:rsidRPr="003F2950">
              <w:rPr>
                <w:sz w:val="24"/>
                <w:szCs w:val="24"/>
                <w:lang w:val="uz-Cyrl-UZ"/>
              </w:rPr>
              <w:t xml:space="preserve"> радиооборудования</w:t>
            </w:r>
            <w:r w:rsidRPr="003F2950">
              <w:rPr>
                <w:sz w:val="24"/>
                <w:szCs w:val="24"/>
                <w:lang w:val="uz-Cyrl-UZ"/>
              </w:rPr>
              <w:br/>
            </w:r>
            <w:r w:rsidRPr="003F2950">
              <w:rPr>
                <w:sz w:val="24"/>
                <w:szCs w:val="24"/>
              </w:rPr>
              <w:t>компании «</w:t>
            </w:r>
            <w:r w:rsidRPr="003F2950">
              <w:rPr>
                <w:sz w:val="24"/>
                <w:szCs w:val="24"/>
                <w:lang w:val="en-US"/>
              </w:rPr>
              <w:t>Hytera</w:t>
            </w:r>
            <w:r w:rsidRPr="003F2950">
              <w:rPr>
                <w:sz w:val="24"/>
                <w:szCs w:val="24"/>
              </w:rPr>
              <w:t xml:space="preserve">» на территории </w:t>
            </w:r>
            <w:r w:rsidRPr="003F2950">
              <w:rPr>
                <w:sz w:val="24"/>
                <w:szCs w:val="24"/>
                <w:lang w:val="uz-Cyrl-UZ"/>
              </w:rPr>
              <w:t xml:space="preserve">Республики </w:t>
            </w:r>
            <w:r w:rsidRPr="003F2950">
              <w:rPr>
                <w:sz w:val="24"/>
                <w:szCs w:val="24"/>
              </w:rPr>
              <w:t>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Pr="006919CB" w:rsidRDefault="003F2950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6919C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АО «O‘zelektroapparat  Electroshield»</w:t>
            </w:r>
          </w:p>
        </w:tc>
      </w:tr>
      <w:tr w:rsidR="001E352A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Pr="006026F7" w:rsidRDefault="006026F7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="000070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Pr="006026F7" w:rsidRDefault="006026F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Default="006026F7" w:rsidP="00E7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Pr="00752164" w:rsidRDefault="006026F7" w:rsidP="006026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026F7">
              <w:rPr>
                <w:rFonts w:ascii="Times New Roman" w:hAnsi="Times New Roman"/>
                <w:sz w:val="24"/>
                <w:szCs w:val="24"/>
              </w:rPr>
              <w:t xml:space="preserve">О выделении номиналов радиочастот для трансляции государственных радиопрограмм НТРК </w:t>
            </w:r>
            <w:r w:rsidRPr="006026F7">
              <w:rPr>
                <w:rFonts w:ascii="Times New Roman" w:hAnsi="Times New Roman"/>
                <w:sz w:val="24"/>
                <w:szCs w:val="24"/>
              </w:rPr>
              <w:lastRenderedPageBreak/>
              <w:t>Узбекистана с использованием маломощных радиовещательных передатчиков ГУП «ЦРРТ»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2A" w:rsidRPr="006026F7" w:rsidRDefault="006026F7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6026F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ГУП «ЦРРТ»</w:t>
            </w:r>
          </w:p>
        </w:tc>
      </w:tr>
      <w:tr w:rsidR="006026F7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F7" w:rsidRPr="00B162EB" w:rsidRDefault="00B162EB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="000070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F7" w:rsidRPr="00B162EB" w:rsidRDefault="00B162EB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2/1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F7" w:rsidRDefault="00B162EB" w:rsidP="00B16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03.10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F7" w:rsidRPr="00B162EB" w:rsidRDefault="00B162EB" w:rsidP="00B162EB">
            <w:pPr>
              <w:pStyle w:val="a4"/>
              <w:tabs>
                <w:tab w:val="left" w:pos="0"/>
                <w:tab w:val="left" w:pos="709"/>
              </w:tabs>
              <w:rPr>
                <w:b/>
                <w:sz w:val="26"/>
                <w:szCs w:val="26"/>
              </w:rPr>
            </w:pPr>
            <w:r w:rsidRPr="00B162EB">
              <w:rPr>
                <w:sz w:val="24"/>
                <w:szCs w:val="24"/>
              </w:rPr>
              <w:t xml:space="preserve">Об итогах работы Республиканского совета по радиочастотам </w:t>
            </w:r>
            <w:r w:rsidRPr="00B162EB">
              <w:rPr>
                <w:sz w:val="24"/>
                <w:szCs w:val="24"/>
              </w:rPr>
              <w:br/>
              <w:t xml:space="preserve">в </w:t>
            </w:r>
            <w:r w:rsidRPr="00B162EB">
              <w:rPr>
                <w:sz w:val="24"/>
                <w:szCs w:val="24"/>
                <w:lang w:val="en-US"/>
              </w:rPr>
              <w:t>I</w:t>
            </w:r>
            <w:r w:rsidRPr="00B162EB">
              <w:rPr>
                <w:sz w:val="24"/>
                <w:szCs w:val="24"/>
              </w:rPr>
              <w:t>-ом полугодии 2019 года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F7" w:rsidRPr="00752164" w:rsidRDefault="00F276E3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B162EB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B162EB" w:rsidRDefault="00B162EB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="000070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B162EB" w:rsidRDefault="00B162EB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2/2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Default="00B162EB" w:rsidP="00E7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03.10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E3" w:rsidRPr="00BB5C10" w:rsidRDefault="00F276E3" w:rsidP="00F276E3">
            <w:pPr>
              <w:pStyle w:val="a4"/>
              <w:tabs>
                <w:tab w:val="left" w:pos="32"/>
                <w:tab w:val="left" w:pos="709"/>
              </w:tabs>
              <w:spacing w:after="0"/>
              <w:ind w:left="32"/>
              <w:rPr>
                <w:sz w:val="25"/>
                <w:szCs w:val="25"/>
              </w:rPr>
            </w:pPr>
            <w:r w:rsidRPr="00F276E3">
              <w:rPr>
                <w:color w:val="000000"/>
                <w:sz w:val="25"/>
                <w:szCs w:val="25"/>
              </w:rPr>
              <w:t xml:space="preserve">О работе радиочастотных органов в </w:t>
            </w:r>
            <w:r w:rsidRPr="00F276E3">
              <w:rPr>
                <w:sz w:val="25"/>
                <w:szCs w:val="25"/>
                <w:lang w:val="en-US"/>
              </w:rPr>
              <w:t>I</w:t>
            </w:r>
            <w:r w:rsidRPr="00F276E3">
              <w:rPr>
                <w:sz w:val="25"/>
                <w:szCs w:val="25"/>
              </w:rPr>
              <w:t xml:space="preserve">-ом полугодии </w:t>
            </w:r>
          </w:p>
          <w:p w:rsidR="00B162EB" w:rsidRPr="00F276E3" w:rsidRDefault="00F276E3" w:rsidP="00F276E3">
            <w:pPr>
              <w:pStyle w:val="a4"/>
              <w:tabs>
                <w:tab w:val="left" w:pos="32"/>
                <w:tab w:val="left" w:pos="709"/>
              </w:tabs>
              <w:spacing w:after="0"/>
              <w:ind w:left="32"/>
              <w:rPr>
                <w:b/>
                <w:sz w:val="26"/>
                <w:szCs w:val="26"/>
              </w:rPr>
            </w:pPr>
            <w:r w:rsidRPr="00F276E3">
              <w:rPr>
                <w:sz w:val="25"/>
                <w:szCs w:val="25"/>
              </w:rPr>
              <w:t>2019 года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752164" w:rsidRDefault="00F276E3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B162EB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B162EB" w:rsidRDefault="00B162EB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070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B162EB" w:rsidRDefault="00B162EB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2/3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Default="00B162EB" w:rsidP="00E7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03.10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E3" w:rsidRPr="00F276E3" w:rsidRDefault="00F276E3" w:rsidP="00F276E3">
            <w:pPr>
              <w:spacing w:after="0" w:line="240" w:lineRule="auto"/>
              <w:ind w:left="32" w:firstLine="32"/>
              <w:rPr>
                <w:rFonts w:ascii="Times New Roman" w:hAnsi="Times New Roman"/>
                <w:sz w:val="24"/>
                <w:szCs w:val="24"/>
              </w:rPr>
            </w:pPr>
            <w:r w:rsidRPr="00F276E3">
              <w:rPr>
                <w:rFonts w:ascii="Times New Roman" w:hAnsi="Times New Roman"/>
                <w:sz w:val="24"/>
                <w:szCs w:val="24"/>
              </w:rPr>
              <w:t xml:space="preserve">О подготовке к Ассамблее    радиосвязи 2019 года и </w:t>
            </w:r>
          </w:p>
          <w:p w:rsidR="00F276E3" w:rsidRPr="00F276E3" w:rsidRDefault="00F276E3" w:rsidP="00F276E3">
            <w:pPr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F276E3">
              <w:rPr>
                <w:rFonts w:ascii="Times New Roman" w:hAnsi="Times New Roman"/>
                <w:sz w:val="24"/>
                <w:szCs w:val="24"/>
              </w:rPr>
              <w:t>Всемирной конференции радиосвязи 2019 года</w:t>
            </w:r>
          </w:p>
          <w:p w:rsidR="00B162EB" w:rsidRPr="009B2F4C" w:rsidRDefault="00F276E3" w:rsidP="00F276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276E3">
              <w:rPr>
                <w:rFonts w:ascii="Times New Roman" w:hAnsi="Times New Roman"/>
                <w:sz w:val="24"/>
                <w:szCs w:val="24"/>
              </w:rPr>
              <w:t xml:space="preserve"> Международного союза электросвязи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752164" w:rsidRDefault="00F276E3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Республиканский совет по радиочастотам</w:t>
            </w:r>
          </w:p>
        </w:tc>
      </w:tr>
      <w:tr w:rsidR="00B162EB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B162EB" w:rsidRDefault="00B162EB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0700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B162EB" w:rsidRDefault="00B162EB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Default="00B162EB" w:rsidP="00B16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09.10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9B2F4C" w:rsidRDefault="00007002" w:rsidP="0000700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070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выделении </w:t>
            </w:r>
            <w:r w:rsidRPr="00007002">
              <w:rPr>
                <w:rFonts w:ascii="Times New Roman" w:hAnsi="Times New Roman"/>
                <w:sz w:val="24"/>
                <w:szCs w:val="24"/>
              </w:rPr>
              <w:t>АК «O‘ZBEKTELEKOM»</w:t>
            </w:r>
            <w:r w:rsidRPr="000070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полос радиочастот </w:t>
            </w:r>
            <w:r w:rsidRPr="00007002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для организации </w:t>
            </w:r>
            <w:r w:rsidRPr="00007002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сети </w:t>
            </w:r>
            <w:r w:rsidRPr="000070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широкополосного радиодоступа по технологии </w:t>
            </w:r>
            <w:proofErr w:type="spellStart"/>
            <w:r w:rsidRPr="00007002">
              <w:rPr>
                <w:rFonts w:ascii="Times New Roman" w:hAnsi="Times New Roman"/>
                <w:bCs/>
                <w:iCs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007002" w:rsidRDefault="00007002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007002">
              <w:rPr>
                <w:rFonts w:ascii="Times New Roman" w:hAnsi="Times New Roman"/>
                <w:i/>
                <w:sz w:val="24"/>
                <w:szCs w:val="24"/>
              </w:rPr>
              <w:t>АК «O‘ZBEKTELEKOM»</w:t>
            </w:r>
          </w:p>
        </w:tc>
      </w:tr>
      <w:tr w:rsidR="00B162EB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B162EB" w:rsidRDefault="00B162EB" w:rsidP="00007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 w:rsidR="00007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B162EB" w:rsidRDefault="00B162EB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Default="00B162EB" w:rsidP="00E7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09.10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9B2F4C" w:rsidRDefault="00F276E3" w:rsidP="00F276E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276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F276E3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F276E3">
              <w:rPr>
                <w:rFonts w:ascii="Times New Roman" w:hAnsi="Times New Roman"/>
                <w:sz w:val="24"/>
                <w:szCs w:val="24"/>
                <w:lang w:val="en-US"/>
              </w:rPr>
              <w:t>COSCOM</w:t>
            </w:r>
            <w:r w:rsidRPr="00F276E3">
              <w:rPr>
                <w:rFonts w:ascii="Times New Roman" w:hAnsi="Times New Roman"/>
                <w:sz w:val="24"/>
                <w:szCs w:val="24"/>
              </w:rPr>
              <w:t>»</w:t>
            </w:r>
            <w:r w:rsidRPr="00F276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ввозимых радиоэлектронных средств радиорелейной связи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F276E3" w:rsidRDefault="00F276E3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F276E3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F276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COSCOM</w:t>
            </w:r>
            <w:r w:rsidRPr="00F276E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B162EB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1E352A" w:rsidRDefault="00795B27" w:rsidP="00B1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1E352A" w:rsidRDefault="00795B27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Default="00795B27" w:rsidP="00795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9B2F4C" w:rsidRDefault="00795B27" w:rsidP="00795B2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5B27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</w:t>
            </w:r>
            <w:r w:rsidRPr="00795B27">
              <w:rPr>
                <w:rFonts w:ascii="Times New Roman" w:hAnsi="Times New Roman"/>
                <w:sz w:val="24"/>
                <w:szCs w:val="24"/>
              </w:rPr>
              <w:t xml:space="preserve"> ООО «KRAN VA MAXSUS TEXNIKALAR»</w:t>
            </w:r>
            <w:r w:rsidRPr="00795B27">
              <w:rPr>
                <w:rFonts w:ascii="Times New Roman" w:hAnsi="Times New Roman"/>
                <w:sz w:val="24"/>
                <w:szCs w:val="24"/>
              </w:rPr>
              <w:br/>
            </w:r>
            <w:r w:rsidRPr="00795B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ввозимого </w:t>
            </w:r>
            <w:r w:rsidRPr="00795B2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высокочастотного индукционного нагревателя</w:t>
            </w:r>
            <w:r w:rsidRPr="00795B2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95B27">
              <w:rPr>
                <w:rFonts w:ascii="Times New Roman" w:hAnsi="Times New Roman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B" w:rsidRPr="00795B27" w:rsidRDefault="00795B27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95B27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795B2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«KRAN VA MAXSUS TEXNIKALAR»</w:t>
            </w:r>
            <w:r w:rsidRPr="00795B2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</w:r>
          </w:p>
        </w:tc>
      </w:tr>
      <w:tr w:rsidR="00795B27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7" w:rsidRPr="001E352A" w:rsidRDefault="00795B27" w:rsidP="00B1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7" w:rsidRPr="001E352A" w:rsidRDefault="00795B27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7" w:rsidRDefault="00795B27" w:rsidP="00795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7" w:rsidRPr="00795B27" w:rsidRDefault="00795B27" w:rsidP="00795B2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795B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ввозимых базовых станций </w:t>
            </w:r>
            <w:r w:rsidRPr="00795B27">
              <w:rPr>
                <w:rFonts w:ascii="Times New Roman" w:hAnsi="Times New Roman"/>
                <w:sz w:val="24"/>
                <w:szCs w:val="24"/>
              </w:rPr>
              <w:t>АК «O‘ZBEKTELEKOM»</w:t>
            </w:r>
            <w:r w:rsidRPr="00795B27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для организации </w:t>
            </w:r>
            <w:r w:rsidRPr="00795B27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сети </w:t>
            </w:r>
            <w:r w:rsidRPr="00795B27">
              <w:rPr>
                <w:rFonts w:ascii="Times New Roman" w:hAnsi="Times New Roman"/>
                <w:bCs/>
                <w:iCs/>
                <w:sz w:val="24"/>
                <w:szCs w:val="24"/>
              </w:rPr>
              <w:t>подвижной сотовой связи по технологии 5G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7" w:rsidRPr="00795B27" w:rsidRDefault="00795B27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795B27">
              <w:rPr>
                <w:rFonts w:ascii="Times New Roman" w:hAnsi="Times New Roman"/>
                <w:i/>
                <w:sz w:val="24"/>
                <w:szCs w:val="24"/>
              </w:rPr>
              <w:t>АК «O‘ZBEKTELEKOM»</w:t>
            </w:r>
            <w:r w:rsidRPr="00795B2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br/>
            </w:r>
          </w:p>
        </w:tc>
      </w:tr>
      <w:tr w:rsidR="00795B27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7" w:rsidRPr="00411CBB" w:rsidRDefault="00411CBB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7" w:rsidRPr="00411CBB" w:rsidRDefault="00411CBB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7" w:rsidRDefault="00411CBB" w:rsidP="004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7" w:rsidRPr="009B2F4C" w:rsidRDefault="00411CBB" w:rsidP="00411C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11CBB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</w:t>
            </w:r>
            <w:r w:rsidRPr="00411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CBB">
              <w:rPr>
                <w:rStyle w:val="22"/>
                <w:rFonts w:eastAsia="Calibri"/>
                <w:sz w:val="24"/>
                <w:szCs w:val="24"/>
              </w:rPr>
              <w:t>ООО «</w:t>
            </w:r>
            <w:proofErr w:type="spellStart"/>
            <w:r w:rsidRPr="00411CBB">
              <w:rPr>
                <w:rStyle w:val="22"/>
                <w:rFonts w:eastAsia="Calibri"/>
                <w:sz w:val="24"/>
                <w:szCs w:val="24"/>
                <w:lang w:val="en-US"/>
              </w:rPr>
              <w:t>Unitel</w:t>
            </w:r>
            <w:proofErr w:type="spellEnd"/>
            <w:r w:rsidRPr="00411CBB">
              <w:rPr>
                <w:rStyle w:val="22"/>
                <w:rFonts w:eastAsia="Calibri"/>
                <w:sz w:val="24"/>
                <w:szCs w:val="24"/>
              </w:rPr>
              <w:t>» ввозимого</w:t>
            </w:r>
            <w:r w:rsidRPr="00411C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радиорелейного оборудования </w:t>
            </w:r>
            <w:r w:rsidRPr="00411CBB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27" w:rsidRPr="00411CBB" w:rsidRDefault="00411CBB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411CBB">
              <w:rPr>
                <w:rStyle w:val="22"/>
                <w:rFonts w:eastAsia="Calibri"/>
                <w:i/>
              </w:rPr>
              <w:t>ООО «</w:t>
            </w:r>
            <w:proofErr w:type="spellStart"/>
            <w:r w:rsidRPr="00411CBB">
              <w:rPr>
                <w:rStyle w:val="22"/>
                <w:rFonts w:eastAsia="Calibri"/>
                <w:i/>
                <w:lang w:val="en-US"/>
              </w:rPr>
              <w:t>Unitel</w:t>
            </w:r>
            <w:proofErr w:type="spellEnd"/>
            <w:r w:rsidRPr="00411CBB">
              <w:rPr>
                <w:rStyle w:val="22"/>
                <w:rFonts w:eastAsia="Calibri"/>
                <w:i/>
              </w:rPr>
              <w:t>»</w:t>
            </w:r>
          </w:p>
        </w:tc>
      </w:tr>
      <w:tr w:rsidR="004965D8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Default="004965D8" w:rsidP="00B119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Default="004965D8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дсп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Default="004965D8" w:rsidP="00411C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Pr="00027EE1" w:rsidRDefault="004965D8" w:rsidP="00411C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выделении радиочастот АК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Узбектелеком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организации радиорелейной связи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Pr="004965D8" w:rsidRDefault="004965D8" w:rsidP="00262D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4965D8">
              <w:rPr>
                <w:rFonts w:ascii="Times New Roman" w:hAnsi="Times New Roman"/>
                <w:i/>
                <w:sz w:val="24"/>
                <w:szCs w:val="24"/>
              </w:rPr>
              <w:t>АК «</w:t>
            </w:r>
            <w:proofErr w:type="spellStart"/>
            <w:r w:rsidRPr="004965D8">
              <w:rPr>
                <w:rFonts w:ascii="Times New Roman" w:hAnsi="Times New Roman"/>
                <w:i/>
                <w:sz w:val="24"/>
                <w:szCs w:val="24"/>
              </w:rPr>
              <w:t>Узбектелеком</w:t>
            </w:r>
            <w:proofErr w:type="spellEnd"/>
            <w:r w:rsidRPr="004965D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4965D8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Pr="004965D8" w:rsidRDefault="004965D8" w:rsidP="00B1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Default="004965D8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8-дсп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Default="004965D8" w:rsidP="00F3052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Pr="00027EE1" w:rsidRDefault="004965D8" w:rsidP="00411C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выделении радиочастот Министерству обороны Республики Узбекистан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мобильных (полевых) цифровых радиорелейных станций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D8" w:rsidRPr="00377387" w:rsidRDefault="004965D8" w:rsidP="00262D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</w:pPr>
            <w:r w:rsidRPr="00377387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lastRenderedPageBreak/>
              <w:t>Министерство обороны РУз</w:t>
            </w:r>
          </w:p>
        </w:tc>
      </w:tr>
      <w:tr w:rsidR="00411CBB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411CBB" w:rsidRDefault="00411CBB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 w:rsidR="00EA76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411CBB" w:rsidRDefault="00411CBB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Default="00411CBB" w:rsidP="004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027EE1" w:rsidRDefault="00411CBB" w:rsidP="00027E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BB">
              <w:rPr>
                <w:rFonts w:ascii="Times New Roman" w:hAnsi="Times New Roman"/>
                <w:sz w:val="24"/>
                <w:szCs w:val="24"/>
              </w:rPr>
              <w:t>О выделении номиналов радиочастот для Министерства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752164" w:rsidRDefault="00411CBB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377387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411CBB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411CBB" w:rsidRDefault="00411CBB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 w:rsidR="00EA76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411CBB" w:rsidRDefault="00411CBB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Default="00411CBB" w:rsidP="00411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9B2F4C" w:rsidRDefault="00AD76DC" w:rsidP="00027EE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76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ООО «ASIA WIRELESS GROUP» радиоэлектронных средств для организации сети передачи данных по технологии </w:t>
            </w:r>
            <w:proofErr w:type="spellStart"/>
            <w:r w:rsidRPr="00AD76DC">
              <w:rPr>
                <w:rFonts w:ascii="Times New Roman" w:hAnsi="Times New Roman"/>
                <w:bCs/>
                <w:iCs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AD76DC" w:rsidRDefault="00AD76DC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D76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«ASIA WIRELESS GROUP»</w:t>
            </w:r>
          </w:p>
        </w:tc>
      </w:tr>
      <w:tr w:rsidR="00411CBB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1E352A" w:rsidRDefault="00AD76DC" w:rsidP="00E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76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1E352A" w:rsidRDefault="00AD76DC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Default="00AD76DC" w:rsidP="00AD7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C" w:rsidRPr="00AD76DC" w:rsidRDefault="00AD76DC" w:rsidP="00AD76D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76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ввозимых с целью реализации </w:t>
            </w:r>
          </w:p>
          <w:p w:rsidR="00411CBB" w:rsidRPr="009B2F4C" w:rsidRDefault="00AD76DC" w:rsidP="00AD76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76DC">
              <w:rPr>
                <w:rFonts w:ascii="Times New Roman" w:hAnsi="Times New Roman"/>
                <w:bCs/>
                <w:iCs/>
                <w:sz w:val="24"/>
                <w:szCs w:val="24"/>
              </w:rPr>
              <w:t>радиоэлектронных средств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BB" w:rsidRPr="00AD76DC" w:rsidRDefault="00AD76DC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D76DC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«EAST-WEST ENGINEERING»</w:t>
            </w:r>
          </w:p>
          <w:p w:rsidR="00AD76DC" w:rsidRPr="00752164" w:rsidRDefault="00AD76DC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D76DC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BB5C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«LIDER TEAM»</w:t>
            </w:r>
          </w:p>
        </w:tc>
      </w:tr>
      <w:tr w:rsidR="00AD76DC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C" w:rsidRPr="001E352A" w:rsidRDefault="00AD76DC" w:rsidP="00E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76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C" w:rsidRPr="001E352A" w:rsidRDefault="00AD76DC" w:rsidP="00E0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C" w:rsidRDefault="00AD76DC" w:rsidP="00E7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C" w:rsidRPr="00AD76DC" w:rsidRDefault="00AD76DC" w:rsidP="00AD76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AD76DC">
              <w:rPr>
                <w:rFonts w:ascii="Times New Roman" w:hAnsi="Times New Roman"/>
                <w:bCs/>
                <w:sz w:val="24"/>
                <w:szCs w:val="24"/>
              </w:rPr>
              <w:t xml:space="preserve">Об использовании ввозимого ООО </w:t>
            </w:r>
            <w:r w:rsidRPr="00AD76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«WORLD-TEXNO»</w:t>
            </w:r>
            <w:r w:rsidRPr="00AD76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D76DC" w:rsidRPr="009B2F4C" w:rsidRDefault="00AD76DC" w:rsidP="00AD76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D76DC">
              <w:rPr>
                <w:rFonts w:ascii="Times New Roman" w:hAnsi="Times New Roman"/>
                <w:bCs/>
                <w:sz w:val="24"/>
                <w:szCs w:val="24"/>
              </w:rPr>
              <w:t xml:space="preserve">индукционного нагревательного </w:t>
            </w:r>
            <w:r w:rsidRPr="00AD76D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оборудования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C" w:rsidRPr="00AD76DC" w:rsidRDefault="00AD76DC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D76DC">
              <w:rPr>
                <w:rFonts w:ascii="Times New Roman" w:hAnsi="Times New Roman"/>
                <w:i/>
                <w:sz w:val="24"/>
                <w:szCs w:val="24"/>
              </w:rPr>
              <w:t xml:space="preserve">ООО </w:t>
            </w:r>
            <w:r w:rsidRPr="00AD76D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«WORLD-TEXNO»</w:t>
            </w:r>
          </w:p>
        </w:tc>
      </w:tr>
      <w:tr w:rsidR="00AD76DC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C" w:rsidRPr="00152467" w:rsidRDefault="00152467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="00EA76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C" w:rsidRPr="00152467" w:rsidRDefault="00152467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C" w:rsidRDefault="00152467" w:rsidP="00152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C" w:rsidRPr="00A6080E" w:rsidRDefault="00A6080E" w:rsidP="00027E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8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A6080E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A6080E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Pr="00A6080E">
              <w:rPr>
                <w:rFonts w:ascii="Times New Roman" w:hAnsi="Times New Roman"/>
                <w:sz w:val="24"/>
                <w:szCs w:val="24"/>
                <w:lang w:val="en-US"/>
              </w:rPr>
              <w:t>COSCOM</w:t>
            </w:r>
            <w:r w:rsidRPr="00A6080E"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 w:rsidR="00027EE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080E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ввозимых радиоэлектронных средств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0E" w:rsidRPr="00A6080E" w:rsidRDefault="00A6080E" w:rsidP="00A60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A6080E">
              <w:rPr>
                <w:rFonts w:ascii="Times New Roman" w:hAnsi="Times New Roman"/>
                <w:i/>
                <w:sz w:val="24"/>
                <w:szCs w:val="24"/>
              </w:rPr>
              <w:t xml:space="preserve">ООО </w:t>
            </w:r>
            <w:r w:rsidRPr="00A6080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“</w:t>
            </w:r>
            <w:r w:rsidRPr="00A608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COSCOM</w:t>
            </w:r>
            <w:r w:rsidRPr="00A6080E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”</w:t>
            </w:r>
          </w:p>
          <w:p w:rsidR="00AD76DC" w:rsidRPr="00A6080E" w:rsidRDefault="00AD76DC" w:rsidP="00262D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</w:tr>
      <w:tr w:rsidR="0010191D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="00EA76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152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Pr="00A6080E" w:rsidRDefault="00DC7B2B" w:rsidP="00DC7B2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7B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DC7B2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Государственным комитетом Республики Узбекистан </w:t>
            </w:r>
            <w:r w:rsidRPr="00DC7B2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br/>
              <w:t xml:space="preserve">по земельным ресурсам, геодезии, картографии и государственному кадастру </w:t>
            </w:r>
            <w:proofErr w:type="gramStart"/>
            <w:r w:rsidRPr="00DC7B2B">
              <w:rPr>
                <w:rFonts w:ascii="Times New Roman" w:hAnsi="Times New Roman"/>
                <w:bCs/>
                <w:iCs/>
                <w:sz w:val="24"/>
                <w:szCs w:val="24"/>
              </w:rPr>
              <w:t>беспилотных  летательных</w:t>
            </w:r>
            <w:proofErr w:type="gramEnd"/>
            <w:r w:rsidRPr="00DC7B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аппаратов, оснащённых радиоэлектронными средствами, для проведения опытной эксплуатации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Pr="00DC7B2B" w:rsidRDefault="00DC7B2B" w:rsidP="00DC7B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B2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Государственный комитет Республики Узбекистан </w:t>
            </w:r>
            <w:r w:rsidRPr="00DC7B2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br/>
              <w:t>по земельным ресурсам, геодезии, картографии и государственному кадастру</w:t>
            </w:r>
          </w:p>
        </w:tc>
      </w:tr>
      <w:tr w:rsidR="0010191D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="00EA76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152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B" w:rsidRPr="00DC7B2B" w:rsidRDefault="00DC7B2B" w:rsidP="00DC7B2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7B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выделении радиочастоты </w:t>
            </w:r>
            <w:r w:rsidRPr="00DC7B2B">
              <w:rPr>
                <w:rFonts w:ascii="Times New Roman" w:hAnsi="Times New Roman"/>
                <w:sz w:val="24"/>
                <w:szCs w:val="24"/>
              </w:rPr>
              <w:t>ИП ООО «KNAUF GIPS BUXORO»</w:t>
            </w:r>
            <w:r w:rsidRPr="00DC7B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10191D" w:rsidRPr="00A6080E" w:rsidRDefault="00DC7B2B" w:rsidP="00DC7B2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7B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организации </w:t>
            </w:r>
            <w:r w:rsidRPr="00DC7B2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сети </w:t>
            </w:r>
            <w:r w:rsidRPr="00DC7B2B">
              <w:rPr>
                <w:rFonts w:ascii="Times New Roman" w:hAnsi="Times New Roman"/>
                <w:bCs/>
                <w:iCs/>
                <w:sz w:val="24"/>
                <w:szCs w:val="24"/>
              </w:rPr>
              <w:t>широкополосного радиодоступа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Pr="00DC7B2B" w:rsidRDefault="00DC7B2B" w:rsidP="00A60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B2B">
              <w:rPr>
                <w:rFonts w:ascii="Times New Roman" w:hAnsi="Times New Roman"/>
                <w:i/>
                <w:sz w:val="24"/>
                <w:szCs w:val="24"/>
              </w:rPr>
              <w:t>ИП ООО «KNAUF GIPS BUXORO»</w:t>
            </w:r>
          </w:p>
        </w:tc>
      </w:tr>
      <w:tr w:rsidR="0010191D" w:rsidRPr="00DC7B2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="00EA76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152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Pr="00A6080E" w:rsidRDefault="00DC7B2B" w:rsidP="00027E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7B2B">
              <w:rPr>
                <w:rFonts w:ascii="Times New Roman" w:hAnsi="Times New Roman"/>
                <w:bCs/>
                <w:sz w:val="24"/>
                <w:szCs w:val="24"/>
              </w:rPr>
              <w:t xml:space="preserve">О рассмотрении заявок </w:t>
            </w:r>
            <w:r w:rsidRPr="00DC7B2B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DC7B2B">
              <w:rPr>
                <w:rFonts w:ascii="Times New Roman" w:hAnsi="Times New Roman"/>
                <w:sz w:val="24"/>
                <w:szCs w:val="24"/>
                <w:lang w:val="en-US"/>
              </w:rPr>
              <w:t>TBS</w:t>
            </w:r>
            <w:r w:rsidRPr="00DC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B2B">
              <w:rPr>
                <w:rFonts w:ascii="Times New Roman" w:hAnsi="Times New Roman"/>
                <w:sz w:val="24"/>
                <w:szCs w:val="24"/>
                <w:lang w:val="en-US"/>
              </w:rPr>
              <w:t>Inform</w:t>
            </w:r>
            <w:r w:rsidRPr="00DC7B2B">
              <w:rPr>
                <w:rFonts w:ascii="Times New Roman" w:hAnsi="Times New Roman"/>
                <w:sz w:val="24"/>
                <w:szCs w:val="24"/>
              </w:rPr>
              <w:t>», СП «</w:t>
            </w:r>
            <w:r w:rsidRPr="00DC7B2B">
              <w:rPr>
                <w:rFonts w:ascii="Times New Roman" w:hAnsi="Times New Roman"/>
                <w:sz w:val="24"/>
                <w:szCs w:val="24"/>
                <w:lang w:val="en-US"/>
              </w:rPr>
              <w:t>Asian</w:t>
            </w:r>
            <w:r w:rsidRPr="00DC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B2B">
              <w:rPr>
                <w:rFonts w:ascii="Times New Roman" w:hAnsi="Times New Roman"/>
                <w:sz w:val="24"/>
                <w:szCs w:val="24"/>
                <w:lang w:val="en-US"/>
              </w:rPr>
              <w:t>Communication</w:t>
            </w:r>
            <w:r w:rsidRPr="00DC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B2B">
              <w:rPr>
                <w:rFonts w:ascii="Times New Roman" w:hAnsi="Times New Roman"/>
                <w:sz w:val="24"/>
                <w:szCs w:val="24"/>
                <w:lang w:val="en-US"/>
              </w:rPr>
              <w:t>Transport</w:t>
            </w:r>
            <w:r w:rsidRPr="00DC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B2B">
              <w:rPr>
                <w:rFonts w:ascii="Times New Roman" w:hAnsi="Times New Roman"/>
                <w:sz w:val="24"/>
                <w:szCs w:val="24"/>
                <w:lang w:val="en-US"/>
              </w:rPr>
              <w:t>Invest</w:t>
            </w:r>
            <w:r w:rsidRPr="00DC7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B2B">
              <w:rPr>
                <w:rFonts w:ascii="Times New Roman" w:hAnsi="Times New Roman"/>
                <w:sz w:val="24"/>
                <w:szCs w:val="24"/>
                <w:lang w:val="en-US"/>
              </w:rPr>
              <w:t>Company</w:t>
            </w:r>
            <w:r w:rsidRPr="00DC7B2B">
              <w:rPr>
                <w:rFonts w:ascii="Times New Roman" w:hAnsi="Times New Roman"/>
                <w:sz w:val="24"/>
                <w:szCs w:val="24"/>
              </w:rPr>
              <w:t>» и СП «UMT-</w:t>
            </w:r>
            <w:proofErr w:type="spellStart"/>
            <w:r w:rsidRPr="00DC7B2B">
              <w:rPr>
                <w:rFonts w:ascii="Times New Roman" w:hAnsi="Times New Roman"/>
                <w:sz w:val="24"/>
                <w:szCs w:val="24"/>
              </w:rPr>
              <w:t>Radio</w:t>
            </w:r>
            <w:proofErr w:type="spellEnd"/>
            <w:r w:rsidRPr="00DC7B2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C7B2B">
              <w:rPr>
                <w:rFonts w:ascii="Times New Roman" w:hAnsi="Times New Roman"/>
                <w:bCs/>
                <w:sz w:val="24"/>
                <w:szCs w:val="24"/>
              </w:rPr>
              <w:t>на использование ввозимых радиоэлектронных средств с целью реализации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2B" w:rsidRPr="00BB5C10" w:rsidRDefault="00DC7B2B" w:rsidP="00A60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C7B2B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DC7B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«TBS Inform», </w:t>
            </w:r>
          </w:p>
          <w:p w:rsidR="00DC7B2B" w:rsidRPr="00DC7B2B" w:rsidRDefault="00DC7B2B" w:rsidP="00DC7B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C7B2B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DC7B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«Asian Communication Transport Invest Company», </w:t>
            </w:r>
          </w:p>
          <w:p w:rsidR="0010191D" w:rsidRPr="00DC7B2B" w:rsidRDefault="00DC7B2B" w:rsidP="00DC7B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C7B2B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DC7B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«UMT-Radio»</w:t>
            </w:r>
          </w:p>
        </w:tc>
      </w:tr>
      <w:tr w:rsidR="0010191D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="00EA76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E07C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101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Pr="0010191D" w:rsidRDefault="0010191D" w:rsidP="0010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91D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ввозимого ООО</w:t>
            </w:r>
            <w:r w:rsidRPr="00101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91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019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CLASSIC</w:t>
            </w:r>
            <w:r w:rsidRPr="00101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19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IMPEX</w:t>
            </w:r>
            <w:r w:rsidRPr="0010191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01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91D" w:rsidRPr="00A6080E" w:rsidRDefault="0010191D" w:rsidP="0010191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19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индукционного нагревательного </w:t>
            </w:r>
            <w:r w:rsidRPr="0010191D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оборудования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Pr="0010191D" w:rsidRDefault="0010191D" w:rsidP="00A60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191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</w:t>
            </w:r>
            <w:r w:rsidRPr="001019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19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0191D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CLASSIC</w:t>
            </w:r>
            <w:r w:rsidRPr="001019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0191D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IMPEX</w:t>
            </w:r>
            <w:r w:rsidRPr="001019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10191D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10191D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54</w:t>
            </w:r>
            <w:r w:rsidR="00EA76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E025F6" w:rsidP="00E025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Default="00E025F6" w:rsidP="00E025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F6" w:rsidRPr="00E025F6" w:rsidRDefault="00E025F6" w:rsidP="00E025F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25F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E025F6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E025F6">
              <w:rPr>
                <w:rFonts w:ascii="Times New Roman" w:hAnsi="Times New Roman"/>
                <w:sz w:val="24"/>
                <w:szCs w:val="24"/>
                <w:lang w:val="en-US"/>
              </w:rPr>
              <w:t>UMS</w:t>
            </w:r>
            <w:r w:rsidRPr="00E025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025F6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ввозимого цифрового</w:t>
            </w:r>
          </w:p>
          <w:p w:rsidR="0010191D" w:rsidRPr="0010191D" w:rsidRDefault="00E025F6" w:rsidP="00E025F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25F6">
              <w:rPr>
                <w:rFonts w:ascii="Times New Roman" w:hAnsi="Times New Roman"/>
                <w:bCs/>
                <w:iCs/>
                <w:sz w:val="24"/>
                <w:szCs w:val="24"/>
              </w:rPr>
              <w:t>оборудования радиорелейной связи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1D" w:rsidRPr="00E025F6" w:rsidRDefault="00E025F6" w:rsidP="00A6080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025F6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E025F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UMS</w:t>
            </w:r>
            <w:r w:rsidRPr="00E025F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4C5BB1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="00EA76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E025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4C5B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0D" w:rsidRPr="00A7090D" w:rsidRDefault="00A7090D" w:rsidP="00A7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090D">
              <w:rPr>
                <w:rFonts w:ascii="Times New Roman CYR" w:hAnsi="Times New Roman CYR" w:cs="Times New Roman CYR"/>
                <w:sz w:val="24"/>
                <w:szCs w:val="24"/>
              </w:rPr>
              <w:t xml:space="preserve">Об использовании спутниковых передатчиков малой мощности </w:t>
            </w:r>
          </w:p>
          <w:p w:rsidR="004C5BB1" w:rsidRPr="00E025F6" w:rsidRDefault="00A7090D" w:rsidP="00A7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90D">
              <w:rPr>
                <w:rFonts w:ascii="Times New Roman CYR" w:hAnsi="Times New Roman CYR" w:cs="Times New Roman CYR"/>
                <w:sz w:val="24"/>
                <w:szCs w:val="24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Pr="00A7090D" w:rsidRDefault="00A7090D" w:rsidP="00A709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090D">
              <w:rPr>
                <w:rFonts w:ascii="Times New Roman" w:hAnsi="Times New Roman"/>
                <w:i/>
                <w:sz w:val="24"/>
                <w:szCs w:val="24"/>
              </w:rPr>
              <w:t>Негосударственная некоммерческая организация «</w:t>
            </w:r>
            <w:r w:rsidRPr="00A7090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Amirliklarning yo΄rg΄a-tuvaloqni asras</w:t>
            </w:r>
            <w:r w:rsidRPr="00A7090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A709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090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markazi</w:t>
            </w:r>
            <w:proofErr w:type="spellEnd"/>
            <w:r w:rsidRPr="00A7090D">
              <w:rPr>
                <w:rFonts w:ascii="Times New Roman" w:hAnsi="Times New Roman"/>
                <w:i/>
                <w:sz w:val="24"/>
                <w:szCs w:val="24"/>
              </w:rPr>
              <w:t>» (обращение через Бюро по обслуживанию дипломатического корпуса при Министерстве иностранных дел Республики Узбекистан)</w:t>
            </w:r>
          </w:p>
        </w:tc>
      </w:tr>
      <w:tr w:rsidR="004C5BB1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="00EA76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E025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4C5B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Pr="00A7090D" w:rsidRDefault="00A7090D" w:rsidP="00B67F6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90D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ввозимых с целью реализации радиоэлектронных средств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Pr="00A7090D" w:rsidRDefault="00A7090D" w:rsidP="00A60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090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«SMART IT SUPPORT»</w:t>
            </w:r>
          </w:p>
        </w:tc>
      </w:tr>
      <w:tr w:rsidR="004C5BB1" w:rsidRPr="00A7090D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A76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E025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E025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0D" w:rsidRPr="00A7090D" w:rsidRDefault="00A7090D" w:rsidP="00A709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9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выделении радиочастот </w:t>
            </w:r>
            <w:r w:rsidRPr="00A7090D">
              <w:rPr>
                <w:rFonts w:ascii="Times New Roman" w:hAnsi="Times New Roman"/>
                <w:sz w:val="24"/>
                <w:szCs w:val="24"/>
              </w:rPr>
              <w:t>ООО «GPS TRACKING TECHNOLOGIES»</w:t>
            </w:r>
            <w:r w:rsidRPr="00A709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C5BB1" w:rsidRPr="00E025F6" w:rsidRDefault="00A7090D" w:rsidP="00A709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9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организации </w:t>
            </w:r>
            <w:r w:rsidRPr="00A7090D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сети </w:t>
            </w:r>
            <w:r w:rsidRPr="00A7090D">
              <w:rPr>
                <w:rFonts w:ascii="Times New Roman" w:hAnsi="Times New Roman"/>
                <w:bCs/>
                <w:iCs/>
                <w:sz w:val="24"/>
                <w:szCs w:val="24"/>
              </w:rPr>
              <w:t>широкополосного радиодоступа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0D" w:rsidRPr="00A7090D" w:rsidRDefault="00A7090D" w:rsidP="00A7090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7090D">
              <w:rPr>
                <w:rFonts w:ascii="Times New Roman" w:hAnsi="Times New Roman"/>
                <w:i/>
                <w:sz w:val="24"/>
                <w:szCs w:val="24"/>
              </w:rPr>
              <w:t>ООО «GPS TRACKING TECHNOLOGIES»</w:t>
            </w:r>
            <w:r w:rsidRPr="00A7090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C5BB1" w:rsidRPr="00A7090D" w:rsidRDefault="004C5BB1" w:rsidP="00A60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5BB1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EA76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A764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E025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Default="004C5BB1" w:rsidP="00E025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Pr="004B1610" w:rsidRDefault="004B1610" w:rsidP="004B1610">
            <w:pPr>
              <w:pStyle w:val="a4"/>
              <w:ind w:hanging="24"/>
              <w:rPr>
                <w:bCs/>
                <w:iCs/>
                <w:sz w:val="24"/>
                <w:szCs w:val="24"/>
              </w:rPr>
            </w:pPr>
            <w:r w:rsidRPr="004B1610">
              <w:rPr>
                <w:bCs/>
                <w:iCs/>
                <w:sz w:val="24"/>
                <w:szCs w:val="24"/>
              </w:rPr>
              <w:t xml:space="preserve">Об использовании </w:t>
            </w:r>
            <w:r w:rsidRPr="004B1610">
              <w:rPr>
                <w:sz w:val="24"/>
                <w:szCs w:val="24"/>
              </w:rPr>
              <w:t>АО «</w:t>
            </w:r>
            <w:r w:rsidRPr="004B1610">
              <w:rPr>
                <w:sz w:val="24"/>
                <w:szCs w:val="24"/>
                <w:lang w:val="en-US"/>
              </w:rPr>
              <w:t>O</w:t>
            </w:r>
            <w:r w:rsidRPr="004B1610">
              <w:rPr>
                <w:sz w:val="24"/>
                <w:szCs w:val="24"/>
              </w:rPr>
              <w:t>‘</w:t>
            </w:r>
            <w:proofErr w:type="spellStart"/>
            <w:proofErr w:type="gramStart"/>
            <w:r w:rsidRPr="004B1610">
              <w:rPr>
                <w:sz w:val="24"/>
                <w:szCs w:val="24"/>
                <w:lang w:val="en-US"/>
              </w:rPr>
              <w:t>zbekgeofizika</w:t>
            </w:r>
            <w:proofErr w:type="spellEnd"/>
            <w:r w:rsidRPr="004B1610">
              <w:rPr>
                <w:sz w:val="24"/>
                <w:szCs w:val="24"/>
              </w:rPr>
              <w:t xml:space="preserve">»  </w:t>
            </w:r>
            <w:r w:rsidRPr="004B1610">
              <w:rPr>
                <w:bCs/>
                <w:iCs/>
                <w:sz w:val="24"/>
                <w:szCs w:val="24"/>
              </w:rPr>
              <w:t>ввозимых</w:t>
            </w:r>
            <w:proofErr w:type="gramEnd"/>
            <w:r w:rsidRPr="004B1610">
              <w:rPr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4B1610">
              <w:rPr>
                <w:sz w:val="24"/>
                <w:szCs w:val="24"/>
              </w:rPr>
              <w:t>радиоэлектронных средств компании «</w:t>
            </w:r>
            <w:r w:rsidRPr="004B1610">
              <w:rPr>
                <w:sz w:val="24"/>
                <w:szCs w:val="24"/>
                <w:lang w:val="en-US"/>
              </w:rPr>
              <w:t>Motorola</w:t>
            </w:r>
            <w:r w:rsidRPr="004B1610">
              <w:rPr>
                <w:sz w:val="24"/>
                <w:szCs w:val="24"/>
              </w:rPr>
              <w:t>»</w:t>
            </w:r>
            <w:r w:rsidRPr="004B1610">
              <w:rPr>
                <w:sz w:val="24"/>
                <w:szCs w:val="24"/>
                <w:lang w:val="uz-Cyrl-UZ"/>
              </w:rPr>
              <w:t xml:space="preserve"> </w:t>
            </w:r>
            <w:r w:rsidRPr="004B1610">
              <w:rPr>
                <w:bCs/>
                <w:sz w:val="24"/>
                <w:szCs w:val="24"/>
              </w:rPr>
              <w:t xml:space="preserve">на территории республики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B1" w:rsidRPr="004B1610" w:rsidRDefault="004B1610" w:rsidP="00A60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1610">
              <w:rPr>
                <w:rFonts w:ascii="Times New Roman" w:hAnsi="Times New Roman"/>
                <w:i/>
                <w:sz w:val="24"/>
                <w:szCs w:val="24"/>
              </w:rPr>
              <w:t>АО «</w:t>
            </w:r>
            <w:r w:rsidRPr="004B16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 w:rsidRPr="004B1610">
              <w:rPr>
                <w:rFonts w:ascii="Times New Roman" w:hAnsi="Times New Roman"/>
                <w:i/>
                <w:sz w:val="24"/>
                <w:szCs w:val="24"/>
              </w:rPr>
              <w:t>‘</w:t>
            </w:r>
            <w:proofErr w:type="spellStart"/>
            <w:r w:rsidRPr="004B16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zbekgeofizika</w:t>
            </w:r>
            <w:proofErr w:type="spellEnd"/>
            <w:r w:rsidRPr="004B161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C7CB5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5" w:rsidRPr="001C7CB5" w:rsidRDefault="001C7CB5" w:rsidP="001019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5" w:rsidRPr="001C7CB5" w:rsidRDefault="001C7CB5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5" w:rsidRDefault="001C7CB5" w:rsidP="0049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5" w:rsidRPr="001C7CB5" w:rsidRDefault="001C7CB5" w:rsidP="001C7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C7CB5"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ООО</w:t>
            </w:r>
            <w:r w:rsidRPr="001C7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CB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C7C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ORIENT</w:t>
            </w:r>
            <w:r w:rsidRPr="001C7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7C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SUPPLY</w:t>
            </w:r>
            <w:r w:rsidRPr="001C7CB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C7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CB5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ввозимого</w:t>
            </w:r>
          </w:p>
          <w:p w:rsidR="001C7CB5" w:rsidRDefault="001C7CB5" w:rsidP="001C7CB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C7C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индукционного нагревательного </w:t>
            </w:r>
            <w:r w:rsidRPr="001C7CB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оборудования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B5" w:rsidRPr="007A5CF6" w:rsidRDefault="007A5CF6" w:rsidP="00A608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5C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</w:t>
            </w:r>
            <w:r w:rsidRPr="007A5C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5C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A5CF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ORIENT</w:t>
            </w:r>
            <w:r w:rsidRPr="007A5C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A5CF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SUPPLY</w:t>
            </w:r>
            <w:r w:rsidRPr="007A5C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B11A30" w:rsidRPr="001E352A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B11A30" w:rsidRDefault="00B11A30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B11A30" w:rsidRDefault="00B11A30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Default="00B11A30" w:rsidP="00B11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9.11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Default="00B11A30" w:rsidP="008470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A30">
              <w:rPr>
                <w:rFonts w:ascii="Times New Roman" w:hAnsi="Times New Roman"/>
                <w:sz w:val="24"/>
                <w:szCs w:val="24"/>
              </w:rPr>
              <w:t>О выделении полос радиочастот ООО «</w:t>
            </w:r>
            <w:r w:rsidRPr="00B11A30">
              <w:rPr>
                <w:rFonts w:ascii="Times New Roman" w:hAnsi="Times New Roman"/>
                <w:sz w:val="24"/>
                <w:szCs w:val="24"/>
                <w:lang w:val="en-US"/>
              </w:rPr>
              <w:t>COSCOM</w:t>
            </w:r>
            <w:r w:rsidRPr="00B11A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11A30">
              <w:rPr>
                <w:rFonts w:ascii="Times New Roman" w:hAnsi="Times New Roman"/>
                <w:sz w:val="24"/>
                <w:szCs w:val="24"/>
              </w:rPr>
              <w:br/>
              <w:t xml:space="preserve">в диапазоне 700 МГц и внесении изменений в некоторые решения </w:t>
            </w:r>
            <w:r w:rsidRPr="00B11A30">
              <w:rPr>
                <w:rFonts w:ascii="Times New Roman" w:hAnsi="Times New Roman"/>
                <w:sz w:val="24"/>
                <w:szCs w:val="24"/>
              </w:rPr>
              <w:br/>
              <w:t>Государственной комиссии по радиочастотам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B11A30" w:rsidRDefault="00B11A30" w:rsidP="00CD7732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11A30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B11A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COSCOM</w:t>
            </w:r>
            <w:r w:rsidRPr="00B11A30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B11A30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</w:tr>
      <w:tr w:rsidR="00B11A30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B11A30" w:rsidRDefault="00B11A30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B11A30" w:rsidRDefault="00B11A30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Default="00B11A30" w:rsidP="00B11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F4" w:rsidRPr="008470F4" w:rsidRDefault="008470F4" w:rsidP="008470F4">
            <w:pPr>
              <w:pStyle w:val="a4"/>
              <w:spacing w:after="0"/>
              <w:ind w:hanging="23"/>
              <w:rPr>
                <w:sz w:val="24"/>
                <w:szCs w:val="24"/>
                <w:lang w:val="uz-Cyrl-UZ"/>
              </w:rPr>
            </w:pPr>
            <w:r w:rsidRPr="008470F4">
              <w:rPr>
                <w:bCs/>
                <w:iCs/>
                <w:sz w:val="24"/>
                <w:szCs w:val="24"/>
              </w:rPr>
              <w:t xml:space="preserve">Об использовании </w:t>
            </w:r>
            <w:r w:rsidRPr="008470F4">
              <w:rPr>
                <w:sz w:val="24"/>
                <w:szCs w:val="24"/>
              </w:rPr>
              <w:t>СП ООО «</w:t>
            </w:r>
            <w:r w:rsidRPr="008470F4">
              <w:rPr>
                <w:sz w:val="24"/>
                <w:szCs w:val="24"/>
                <w:lang w:val="en-US"/>
              </w:rPr>
              <w:t>AN</w:t>
            </w:r>
            <w:r w:rsidRPr="008470F4">
              <w:rPr>
                <w:sz w:val="24"/>
                <w:szCs w:val="24"/>
              </w:rPr>
              <w:t xml:space="preserve"> </w:t>
            </w:r>
            <w:r w:rsidRPr="008470F4">
              <w:rPr>
                <w:sz w:val="24"/>
                <w:szCs w:val="24"/>
                <w:lang w:val="en-US"/>
              </w:rPr>
              <w:t>SHUN</w:t>
            </w:r>
            <w:r w:rsidRPr="008470F4">
              <w:rPr>
                <w:sz w:val="24"/>
                <w:szCs w:val="24"/>
              </w:rPr>
              <w:t xml:space="preserve"> </w:t>
            </w:r>
            <w:r w:rsidRPr="008470F4">
              <w:rPr>
                <w:sz w:val="24"/>
                <w:szCs w:val="24"/>
                <w:lang w:val="en-US"/>
              </w:rPr>
              <w:t>MAX</w:t>
            </w:r>
            <w:r w:rsidRPr="008470F4">
              <w:rPr>
                <w:sz w:val="24"/>
                <w:szCs w:val="24"/>
              </w:rPr>
              <w:t xml:space="preserve"> </w:t>
            </w:r>
            <w:r w:rsidRPr="008470F4">
              <w:rPr>
                <w:sz w:val="24"/>
                <w:szCs w:val="24"/>
                <w:lang w:val="en-US"/>
              </w:rPr>
              <w:t>CONSTRUCTION</w:t>
            </w:r>
            <w:r w:rsidRPr="008470F4">
              <w:rPr>
                <w:sz w:val="24"/>
                <w:szCs w:val="24"/>
              </w:rPr>
              <w:t xml:space="preserve"> </w:t>
            </w:r>
            <w:proofErr w:type="gramStart"/>
            <w:r w:rsidRPr="008470F4">
              <w:rPr>
                <w:sz w:val="24"/>
                <w:szCs w:val="24"/>
                <w:lang w:val="en-US"/>
              </w:rPr>
              <w:t>ZARAFSHAN</w:t>
            </w:r>
            <w:r w:rsidRPr="008470F4">
              <w:rPr>
                <w:sz w:val="24"/>
                <w:szCs w:val="24"/>
              </w:rPr>
              <w:t xml:space="preserve">»  </w:t>
            </w:r>
            <w:r w:rsidRPr="008470F4">
              <w:rPr>
                <w:bCs/>
                <w:iCs/>
                <w:sz w:val="24"/>
                <w:szCs w:val="24"/>
              </w:rPr>
              <w:t>ввозимых</w:t>
            </w:r>
            <w:proofErr w:type="gramEnd"/>
            <w:r w:rsidRPr="008470F4">
              <w:rPr>
                <w:bCs/>
                <w:iCs/>
                <w:sz w:val="24"/>
                <w:szCs w:val="24"/>
              </w:rPr>
              <w:t xml:space="preserve"> </w:t>
            </w:r>
            <w:r w:rsidRPr="008470F4">
              <w:rPr>
                <w:sz w:val="24"/>
                <w:szCs w:val="24"/>
              </w:rPr>
              <w:t>радиоэлектронных средств</w:t>
            </w:r>
            <w:r w:rsidRPr="008470F4">
              <w:rPr>
                <w:sz w:val="24"/>
                <w:szCs w:val="24"/>
                <w:lang w:val="uz-Cyrl-UZ"/>
              </w:rPr>
              <w:t xml:space="preserve"> </w:t>
            </w:r>
          </w:p>
          <w:p w:rsidR="00B11A30" w:rsidRDefault="008470F4" w:rsidP="00B67F67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8470F4">
              <w:rPr>
                <w:sz w:val="24"/>
                <w:szCs w:val="24"/>
                <w:lang w:val="uz-Cyrl-UZ"/>
              </w:rPr>
              <w:t xml:space="preserve">компаний </w:t>
            </w:r>
            <w:r w:rsidRPr="008470F4">
              <w:rPr>
                <w:sz w:val="24"/>
                <w:szCs w:val="24"/>
              </w:rPr>
              <w:t>«</w:t>
            </w:r>
            <w:proofErr w:type="spellStart"/>
            <w:r w:rsidRPr="008470F4">
              <w:rPr>
                <w:sz w:val="24"/>
                <w:szCs w:val="24"/>
                <w:lang w:val="en-US"/>
              </w:rPr>
              <w:t>AUerda</w:t>
            </w:r>
            <w:proofErr w:type="spellEnd"/>
            <w:r w:rsidRPr="008470F4">
              <w:rPr>
                <w:sz w:val="24"/>
                <w:szCs w:val="24"/>
              </w:rPr>
              <w:t>»  и «</w:t>
            </w:r>
            <w:r w:rsidRPr="008470F4">
              <w:rPr>
                <w:sz w:val="24"/>
                <w:szCs w:val="24"/>
                <w:lang w:val="en-US"/>
              </w:rPr>
              <w:t>Motorola</w:t>
            </w:r>
            <w:r w:rsidRPr="008470F4">
              <w:rPr>
                <w:sz w:val="24"/>
                <w:szCs w:val="24"/>
              </w:rPr>
              <w:t xml:space="preserve">» </w:t>
            </w:r>
            <w:r w:rsidRPr="008470F4">
              <w:rPr>
                <w:bCs/>
                <w:sz w:val="24"/>
                <w:szCs w:val="24"/>
              </w:rPr>
              <w:t>на территории Республики  Узбекистан</w:t>
            </w:r>
            <w:r w:rsidRPr="00611FBF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8470F4" w:rsidRDefault="008470F4" w:rsidP="00CD773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8470F4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Pr="008470F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470F4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8470F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«AN SHUN MAX CONSTRUCTION ZARAFSHAN»</w:t>
            </w:r>
          </w:p>
        </w:tc>
      </w:tr>
      <w:tr w:rsidR="00B11A30" w:rsidRPr="0023143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B11A30" w:rsidRDefault="00B11A30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556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B11A30" w:rsidRDefault="00B11A30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Default="00B11A30" w:rsidP="0049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3B" w:rsidRPr="0023143B" w:rsidRDefault="0023143B" w:rsidP="0023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43B">
              <w:rPr>
                <w:rFonts w:ascii="Times New Roman" w:hAnsi="Times New Roman"/>
                <w:sz w:val="24"/>
                <w:szCs w:val="24"/>
              </w:rPr>
              <w:t xml:space="preserve">О продлении срока опытной эксплуатации </w:t>
            </w:r>
          </w:p>
          <w:p w:rsidR="0023143B" w:rsidRPr="0023143B" w:rsidRDefault="0023143B" w:rsidP="0023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43B">
              <w:rPr>
                <w:rFonts w:ascii="Times New Roman" w:hAnsi="Times New Roman"/>
                <w:sz w:val="24"/>
                <w:szCs w:val="24"/>
              </w:rPr>
              <w:t xml:space="preserve">радиолюбительских трансиверов в полосе </w:t>
            </w:r>
            <w:r w:rsidRPr="0023143B">
              <w:rPr>
                <w:rFonts w:ascii="Times New Roman" w:hAnsi="Times New Roman"/>
                <w:sz w:val="24"/>
                <w:szCs w:val="24"/>
              </w:rPr>
              <w:lastRenderedPageBreak/>
              <w:t>радиочастот 70,0-70,5 МГц</w:t>
            </w:r>
          </w:p>
          <w:p w:rsidR="0023143B" w:rsidRDefault="0023143B" w:rsidP="0023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43B">
              <w:rPr>
                <w:rFonts w:ascii="Times New Roman" w:hAnsi="Times New Roman"/>
                <w:sz w:val="24"/>
                <w:szCs w:val="24"/>
              </w:rPr>
              <w:t xml:space="preserve">(решение Республиканского совета по радиочастотам от 04.10.2018 г. </w:t>
            </w:r>
            <w:r w:rsidRPr="0023143B">
              <w:rPr>
                <w:rFonts w:ascii="Times New Roman" w:hAnsi="Times New Roman"/>
                <w:sz w:val="24"/>
                <w:szCs w:val="24"/>
              </w:rPr>
              <w:br/>
              <w:t>«Об использовании ввозимых РЦ ОСО «</w:t>
            </w:r>
            <w:proofErr w:type="spellStart"/>
            <w:r w:rsidRPr="0023143B">
              <w:rPr>
                <w:rFonts w:ascii="Times New Roman" w:hAnsi="Times New Roman"/>
                <w:sz w:val="24"/>
                <w:szCs w:val="24"/>
              </w:rPr>
              <w:t>Ватанпарвар</w:t>
            </w:r>
            <w:proofErr w:type="spellEnd"/>
            <w:r w:rsidRPr="0023143B">
              <w:rPr>
                <w:rFonts w:ascii="Times New Roman" w:hAnsi="Times New Roman"/>
                <w:sz w:val="24"/>
                <w:szCs w:val="24"/>
              </w:rPr>
              <w:t xml:space="preserve">» радиолюбительских трансиверов на территории </w:t>
            </w:r>
            <w:r w:rsidRPr="0023143B">
              <w:rPr>
                <w:rFonts w:ascii="Times New Roman" w:hAnsi="Times New Roman"/>
                <w:sz w:val="24"/>
                <w:szCs w:val="24"/>
              </w:rPr>
              <w:br/>
              <w:t>Республики Узбекистан»</w:t>
            </w:r>
          </w:p>
          <w:p w:rsidR="00B11A30" w:rsidRDefault="0023143B" w:rsidP="0023143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143B">
              <w:rPr>
                <w:rFonts w:ascii="Times New Roman" w:hAnsi="Times New Roman"/>
                <w:sz w:val="24"/>
                <w:szCs w:val="24"/>
              </w:rPr>
              <w:t xml:space="preserve"> № 373)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6D" w:rsidRPr="00FA5F6D" w:rsidRDefault="0023143B" w:rsidP="00FA5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143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lastRenderedPageBreak/>
              <w:t xml:space="preserve">Республиканский центр технических </w:t>
            </w:r>
            <w:r w:rsidRPr="0023143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br/>
              <w:t xml:space="preserve">и прикладнқх видов спорта организации </w:t>
            </w:r>
            <w:r w:rsidRPr="0023143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lastRenderedPageBreak/>
              <w:t xml:space="preserve">содействия обороне Узбекистана </w:t>
            </w:r>
            <w:r w:rsidRPr="0023143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23143B">
              <w:rPr>
                <w:rFonts w:ascii="Times New Roman" w:hAnsi="Times New Roman"/>
                <w:i/>
                <w:sz w:val="24"/>
                <w:szCs w:val="24"/>
              </w:rPr>
              <w:t>Ватанпарвар</w:t>
            </w:r>
            <w:proofErr w:type="spellEnd"/>
            <w:r w:rsidRPr="0023143B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FA5F6D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(</w:t>
            </w:r>
            <w:proofErr w:type="spellStart"/>
            <w:r w:rsidR="00FA5F6D" w:rsidRPr="00FA5F6D">
              <w:rPr>
                <w:rFonts w:ascii="Times New Roman" w:hAnsi="Times New Roman"/>
                <w:i/>
                <w:sz w:val="24"/>
                <w:szCs w:val="24"/>
              </w:rPr>
              <w:t>РЦТиПВС</w:t>
            </w:r>
            <w:proofErr w:type="spellEnd"/>
            <w:r w:rsidR="00FA5F6D" w:rsidRPr="00FA5F6D">
              <w:rPr>
                <w:rFonts w:ascii="Times New Roman" w:hAnsi="Times New Roman"/>
                <w:i/>
                <w:sz w:val="24"/>
                <w:szCs w:val="24"/>
              </w:rPr>
              <w:t xml:space="preserve"> ОСО «</w:t>
            </w:r>
            <w:proofErr w:type="spellStart"/>
            <w:r w:rsidR="00FA5F6D" w:rsidRPr="00FA5F6D">
              <w:rPr>
                <w:rFonts w:ascii="Times New Roman" w:hAnsi="Times New Roman"/>
                <w:i/>
                <w:sz w:val="24"/>
                <w:szCs w:val="24"/>
              </w:rPr>
              <w:t>Ватанпарвар</w:t>
            </w:r>
            <w:proofErr w:type="spellEnd"/>
            <w:r w:rsidR="00FA5F6D" w:rsidRPr="00FA5F6D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</w:p>
          <w:p w:rsidR="00B11A30" w:rsidRPr="0023143B" w:rsidRDefault="00B11A30" w:rsidP="0023143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11A30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B11A30" w:rsidRDefault="00B11A30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557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B11A30" w:rsidRDefault="00B11A30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Default="00B11A30" w:rsidP="0049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F4" w:rsidRPr="008470F4" w:rsidRDefault="008470F4" w:rsidP="008470F4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8470F4">
              <w:rPr>
                <w:bCs/>
                <w:iCs/>
                <w:sz w:val="24"/>
                <w:szCs w:val="24"/>
              </w:rPr>
              <w:t>Об использовании ввозимых</w:t>
            </w:r>
          </w:p>
          <w:p w:rsidR="008470F4" w:rsidRPr="008470F4" w:rsidRDefault="008470F4" w:rsidP="008470F4">
            <w:pPr>
              <w:pStyle w:val="a4"/>
              <w:spacing w:after="0"/>
              <w:ind w:hanging="23"/>
              <w:rPr>
                <w:sz w:val="24"/>
                <w:szCs w:val="24"/>
                <w:lang w:val="uz-Cyrl-UZ"/>
              </w:rPr>
            </w:pPr>
            <w:r w:rsidRPr="008470F4">
              <w:rPr>
                <w:sz w:val="24"/>
                <w:szCs w:val="24"/>
              </w:rPr>
              <w:t>ПУ «</w:t>
            </w:r>
            <w:r w:rsidRPr="008470F4">
              <w:rPr>
                <w:sz w:val="24"/>
                <w:szCs w:val="24"/>
                <w:lang w:val="en-US"/>
              </w:rPr>
              <w:t>Hebei</w:t>
            </w:r>
            <w:r w:rsidRPr="008470F4">
              <w:rPr>
                <w:sz w:val="24"/>
                <w:szCs w:val="24"/>
              </w:rPr>
              <w:t xml:space="preserve"> </w:t>
            </w:r>
            <w:r w:rsidRPr="008470F4">
              <w:rPr>
                <w:sz w:val="24"/>
                <w:szCs w:val="24"/>
                <w:lang w:val="en-US"/>
              </w:rPr>
              <w:t>Construction</w:t>
            </w:r>
            <w:r w:rsidRPr="008470F4">
              <w:rPr>
                <w:sz w:val="24"/>
                <w:szCs w:val="24"/>
              </w:rPr>
              <w:t xml:space="preserve"> </w:t>
            </w:r>
            <w:r w:rsidRPr="008470F4">
              <w:rPr>
                <w:sz w:val="24"/>
                <w:szCs w:val="24"/>
                <w:lang w:val="en-US"/>
              </w:rPr>
              <w:t>Group</w:t>
            </w:r>
            <w:r w:rsidRPr="008470F4">
              <w:rPr>
                <w:sz w:val="24"/>
                <w:szCs w:val="24"/>
              </w:rPr>
              <w:t xml:space="preserve"> </w:t>
            </w:r>
            <w:r w:rsidRPr="008470F4">
              <w:rPr>
                <w:sz w:val="24"/>
                <w:szCs w:val="24"/>
                <w:lang w:val="en-US"/>
              </w:rPr>
              <w:t>Co</w:t>
            </w:r>
            <w:r w:rsidRPr="008470F4">
              <w:rPr>
                <w:sz w:val="24"/>
                <w:szCs w:val="24"/>
              </w:rPr>
              <w:t>.</w:t>
            </w:r>
            <w:r w:rsidRPr="008470F4">
              <w:rPr>
                <w:sz w:val="24"/>
                <w:szCs w:val="24"/>
                <w:lang w:val="en-US"/>
              </w:rPr>
              <w:t>Ltd</w:t>
            </w:r>
            <w:r w:rsidRPr="008470F4">
              <w:rPr>
                <w:sz w:val="24"/>
                <w:szCs w:val="24"/>
              </w:rPr>
              <w:t>»</w:t>
            </w:r>
          </w:p>
          <w:p w:rsidR="00B11A30" w:rsidRDefault="008470F4" w:rsidP="008470F4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8470F4">
              <w:rPr>
                <w:sz w:val="24"/>
                <w:szCs w:val="24"/>
              </w:rPr>
              <w:t>радиоэлектронных средств</w:t>
            </w:r>
            <w:r w:rsidRPr="008470F4">
              <w:rPr>
                <w:sz w:val="24"/>
                <w:szCs w:val="24"/>
                <w:lang w:val="uz-Cyrl-UZ"/>
              </w:rPr>
              <w:t xml:space="preserve"> </w:t>
            </w:r>
            <w:r w:rsidRPr="008470F4">
              <w:rPr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8470F4">
              <w:rPr>
                <w:bCs/>
                <w:sz w:val="24"/>
                <w:szCs w:val="24"/>
              </w:rPr>
              <w:t>Навоийской</w:t>
            </w:r>
            <w:proofErr w:type="spellEnd"/>
            <w:r w:rsidRPr="008470F4">
              <w:rPr>
                <w:bCs/>
                <w:sz w:val="24"/>
                <w:szCs w:val="24"/>
              </w:rPr>
              <w:t xml:space="preserve"> области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30" w:rsidRPr="00BB5C10" w:rsidRDefault="008470F4" w:rsidP="00CD77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470F4">
              <w:rPr>
                <w:rFonts w:ascii="Times New Roman" w:hAnsi="Times New Roman"/>
                <w:i/>
                <w:sz w:val="24"/>
                <w:szCs w:val="24"/>
              </w:rPr>
              <w:t>ПУ</w:t>
            </w:r>
            <w:r w:rsidRPr="008470F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«Hebei Construction Group </w:t>
            </w:r>
            <w:proofErr w:type="spellStart"/>
            <w:r w:rsidRPr="008470F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Co.Ltd</w:t>
            </w:r>
            <w:proofErr w:type="spellEnd"/>
            <w:r w:rsidRPr="008470F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»</w:t>
            </w:r>
          </w:p>
          <w:p w:rsidR="008470F4" w:rsidRPr="00BB5C10" w:rsidRDefault="008470F4" w:rsidP="00CD77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8470F4" w:rsidRPr="008470F4" w:rsidRDefault="008470F4" w:rsidP="00CD77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70F4">
              <w:rPr>
                <w:rFonts w:ascii="Times New Roman" w:hAnsi="Times New Roman"/>
                <w:i/>
                <w:sz w:val="24"/>
                <w:szCs w:val="24"/>
              </w:rPr>
              <w:t>(через Бюро по обслуживанию дипломатического корпуса при МИД Республики Узбекистан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470F4" w:rsidRPr="008470F4" w:rsidRDefault="008470F4" w:rsidP="00CD773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2746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46" w:rsidRDefault="003F2746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46" w:rsidRDefault="003F2746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46" w:rsidRDefault="003F2746" w:rsidP="003F27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10.12</w:t>
            </w:r>
            <w:r w:rsidRPr="001C68B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1DB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46" w:rsidRPr="003F2746" w:rsidRDefault="003F2746" w:rsidP="003F2746">
            <w:pPr>
              <w:tabs>
                <w:tab w:val="left" w:pos="10348"/>
              </w:tabs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F2746">
              <w:rPr>
                <w:rFonts w:ascii="Times New Roman" w:hAnsi="Times New Roman"/>
                <w:sz w:val="24"/>
                <w:szCs w:val="24"/>
                <w:lang w:val="uz-Cyrl-UZ"/>
              </w:rPr>
              <w:t>О внесении изменений в решения</w:t>
            </w:r>
            <w:r w:rsidRPr="003F2746">
              <w:rPr>
                <w:rFonts w:ascii="Times New Roman" w:hAnsi="Times New Roman"/>
                <w:sz w:val="24"/>
                <w:szCs w:val="24"/>
                <w:lang w:val="uz-Cyrl-UZ"/>
              </w:rPr>
              <w:br/>
              <w:t>Республиканского совета по радиочастотам  № 423 от 01.04.2019г. и</w:t>
            </w:r>
          </w:p>
          <w:p w:rsidR="003F2746" w:rsidRPr="003F2746" w:rsidRDefault="003F2746" w:rsidP="003F2746">
            <w:pPr>
              <w:tabs>
                <w:tab w:val="left" w:pos="10348"/>
              </w:tabs>
              <w:spacing w:after="0" w:line="240" w:lineRule="auto"/>
              <w:ind w:right="284"/>
              <w:rPr>
                <w:bCs/>
                <w:iCs/>
                <w:sz w:val="24"/>
                <w:szCs w:val="24"/>
                <w:lang w:val="uz-Cyrl-UZ"/>
              </w:rPr>
            </w:pPr>
            <w:r w:rsidRPr="003F274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№ 471 от 06.09.2019г. по отказу ООО «Super iMax» от выделенных полос радиочастот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46" w:rsidRPr="003F2746" w:rsidRDefault="003F2746" w:rsidP="00CD77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2746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ООО «Super iMax»</w:t>
            </w:r>
          </w:p>
        </w:tc>
      </w:tr>
      <w:tr w:rsidR="003F2746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46" w:rsidRPr="00E86066" w:rsidRDefault="00E86066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46" w:rsidRPr="00E86066" w:rsidRDefault="00E86066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46" w:rsidRPr="00E86066" w:rsidRDefault="00E86066" w:rsidP="0049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11.12.2019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46" w:rsidRPr="00E86066" w:rsidRDefault="00E86066" w:rsidP="00E860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8606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 использовании АК «O‘ZBEKTELEKOM» </w:t>
            </w:r>
            <w:r w:rsidRPr="00E86066">
              <w:rPr>
                <w:rFonts w:ascii="Times New Roman CYR" w:hAnsi="Times New Roman CYR" w:cs="Times New Roman CYR"/>
                <w:sz w:val="24"/>
                <w:szCs w:val="24"/>
              </w:rPr>
              <w:br/>
              <w:t>земных станций спутниковой связи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46" w:rsidRPr="00E86066" w:rsidRDefault="00E86066" w:rsidP="00CD77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6066">
              <w:rPr>
                <w:rFonts w:ascii="Times New Roman CYR" w:hAnsi="Times New Roman CYR" w:cs="Times New Roman CYR"/>
                <w:i/>
                <w:sz w:val="24"/>
                <w:szCs w:val="24"/>
              </w:rPr>
              <w:t>АК «O‘ZBEKTELEKOM»</w:t>
            </w:r>
          </w:p>
        </w:tc>
      </w:tr>
      <w:tr w:rsidR="00F36576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76" w:rsidRPr="00F36576" w:rsidRDefault="00F36576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76" w:rsidRDefault="00F36576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76" w:rsidRDefault="00F36576" w:rsidP="00F365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12.12.2019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B67F67" w:rsidRDefault="00F36576" w:rsidP="00F365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 выделении номиналов радиочастот для Министерства обороны Республики Узбекистан в интересах Национальной гвардии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76" w:rsidRPr="00E86066" w:rsidRDefault="00F36576" w:rsidP="00CD7732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377387">
              <w:rPr>
                <w:rFonts w:ascii="Times New Roman" w:hAnsi="Times New Roman"/>
                <w:i/>
                <w:color w:val="000000"/>
                <w:sz w:val="24"/>
                <w:szCs w:val="24"/>
                <w:lang w:val="uz-Cyrl-UZ"/>
              </w:rPr>
              <w:t>Министерство обороны РУз</w:t>
            </w:r>
          </w:p>
        </w:tc>
      </w:tr>
      <w:tr w:rsidR="00F36576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76" w:rsidRPr="00283B95" w:rsidRDefault="00283B95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76" w:rsidRPr="00283B95" w:rsidRDefault="00283B95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76" w:rsidRPr="00F36576" w:rsidRDefault="00283B95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.12.2019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76" w:rsidRPr="00B40F2F" w:rsidRDefault="00B40F2F" w:rsidP="00B40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 использовании ООО «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TBS</w:t>
            </w:r>
            <w:r w:rsidRPr="00B40F2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Inform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 ввозимых радиоэлектронных средств с целью реализации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76" w:rsidRPr="00B40F2F" w:rsidRDefault="00B40F2F" w:rsidP="00CD7732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40F2F">
              <w:rPr>
                <w:rFonts w:ascii="Times New Roman CYR" w:hAnsi="Times New Roman CYR" w:cs="Times New Roman CYR"/>
                <w:i/>
                <w:sz w:val="24"/>
                <w:szCs w:val="24"/>
              </w:rPr>
              <w:t>ООО «</w:t>
            </w:r>
            <w:r w:rsidRPr="00B40F2F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TBS</w:t>
            </w:r>
            <w:r w:rsidRPr="00B40F2F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 </w:t>
            </w:r>
            <w:r w:rsidRPr="00B40F2F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Inform</w:t>
            </w:r>
            <w:r w:rsidRPr="00B40F2F">
              <w:rPr>
                <w:rFonts w:ascii="Times New Roman CYR" w:hAnsi="Times New Roman CYR" w:cs="Times New Roman CYR"/>
                <w:i/>
                <w:sz w:val="24"/>
                <w:szCs w:val="24"/>
              </w:rPr>
              <w:t>»</w:t>
            </w:r>
          </w:p>
        </w:tc>
      </w:tr>
      <w:tr w:rsidR="00283B95" w:rsidRPr="007523CB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283B95" w:rsidRDefault="00283B95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283B95" w:rsidRDefault="00283B95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F36576" w:rsidRDefault="00283B95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.12.2019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283B95" w:rsidRDefault="00283B95" w:rsidP="00283B95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283B95">
              <w:rPr>
                <w:bCs/>
                <w:iCs/>
                <w:sz w:val="24"/>
                <w:szCs w:val="24"/>
              </w:rPr>
              <w:t>Об использовании ввозимого</w:t>
            </w:r>
          </w:p>
          <w:p w:rsidR="00283B95" w:rsidRPr="00283B95" w:rsidRDefault="00283B95" w:rsidP="00283B95">
            <w:pPr>
              <w:pStyle w:val="a4"/>
              <w:spacing w:after="0"/>
              <w:ind w:hanging="23"/>
              <w:rPr>
                <w:bCs/>
                <w:iCs/>
                <w:sz w:val="24"/>
                <w:szCs w:val="24"/>
              </w:rPr>
            </w:pPr>
            <w:r w:rsidRPr="00283B95">
              <w:rPr>
                <w:sz w:val="24"/>
                <w:szCs w:val="24"/>
              </w:rPr>
              <w:t>СП ООО «</w:t>
            </w:r>
            <w:r w:rsidRPr="00283B95">
              <w:rPr>
                <w:sz w:val="24"/>
                <w:szCs w:val="24"/>
                <w:lang w:val="en-US"/>
              </w:rPr>
              <w:t>TOSHKENT</w:t>
            </w:r>
            <w:r w:rsidRPr="00283B95">
              <w:rPr>
                <w:sz w:val="24"/>
                <w:szCs w:val="24"/>
              </w:rPr>
              <w:t xml:space="preserve"> </w:t>
            </w:r>
            <w:r w:rsidRPr="00283B95">
              <w:rPr>
                <w:sz w:val="24"/>
                <w:szCs w:val="24"/>
                <w:lang w:val="en-US"/>
              </w:rPr>
              <w:t>METALLURGIYA</w:t>
            </w:r>
            <w:r w:rsidRPr="00283B95">
              <w:rPr>
                <w:sz w:val="24"/>
                <w:szCs w:val="24"/>
              </w:rPr>
              <w:t xml:space="preserve"> </w:t>
            </w:r>
            <w:r w:rsidRPr="00283B95">
              <w:rPr>
                <w:sz w:val="24"/>
                <w:szCs w:val="24"/>
                <w:lang w:val="en-US"/>
              </w:rPr>
              <w:t>ZAVODI</w:t>
            </w:r>
            <w:r w:rsidRPr="00283B95">
              <w:rPr>
                <w:sz w:val="24"/>
                <w:szCs w:val="24"/>
              </w:rPr>
              <w:t>»</w:t>
            </w:r>
            <w:r w:rsidRPr="00283B95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283B95" w:rsidRPr="00E86066" w:rsidRDefault="00283B95" w:rsidP="00283B95">
            <w:pPr>
              <w:pStyle w:val="a4"/>
              <w:spacing w:after="0"/>
              <w:ind w:hanging="2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3B95">
              <w:rPr>
                <w:sz w:val="24"/>
                <w:szCs w:val="24"/>
              </w:rPr>
              <w:t xml:space="preserve">радиооборудования для организации сети радиосвязи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283B95" w:rsidRDefault="00283B95" w:rsidP="00283B95">
            <w:pPr>
              <w:pStyle w:val="a4"/>
              <w:spacing w:after="0"/>
              <w:ind w:hanging="23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283B95">
              <w:rPr>
                <w:i/>
                <w:sz w:val="24"/>
                <w:szCs w:val="24"/>
              </w:rPr>
              <w:t>СП</w:t>
            </w:r>
            <w:r w:rsidRPr="00283B9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283B95">
              <w:rPr>
                <w:i/>
                <w:sz w:val="24"/>
                <w:szCs w:val="24"/>
              </w:rPr>
              <w:t>ООО</w:t>
            </w:r>
            <w:r w:rsidRPr="00283B95">
              <w:rPr>
                <w:i/>
                <w:sz w:val="24"/>
                <w:szCs w:val="24"/>
                <w:lang w:val="en-US"/>
              </w:rPr>
              <w:t xml:space="preserve"> «TOSHKENT METALLURGIYA ZAVODI»</w:t>
            </w:r>
            <w:r w:rsidRPr="00283B95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283B95" w:rsidRPr="00283B95" w:rsidRDefault="00283B95" w:rsidP="00CD7732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</w:pPr>
          </w:p>
        </w:tc>
      </w:tr>
      <w:tr w:rsidR="00283B95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283B95" w:rsidRDefault="00283B95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283B95" w:rsidRDefault="00283B95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F36576" w:rsidRDefault="00283B95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.12.2019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283B95" w:rsidRDefault="00283B95" w:rsidP="00283B95">
            <w:pPr>
              <w:pStyle w:val="a4"/>
              <w:ind w:hanging="2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3B95">
              <w:rPr>
                <w:bCs/>
                <w:iCs/>
                <w:sz w:val="24"/>
                <w:szCs w:val="24"/>
              </w:rPr>
              <w:t xml:space="preserve">О прекращении действия некоторых решений Государственной </w:t>
            </w:r>
            <w:r w:rsidRPr="00283B95">
              <w:rPr>
                <w:bCs/>
                <w:iCs/>
                <w:sz w:val="24"/>
                <w:szCs w:val="24"/>
              </w:rPr>
              <w:br/>
              <w:t xml:space="preserve">комиссии по радиочастотам </w:t>
            </w:r>
            <w:r w:rsidRPr="00283B95">
              <w:rPr>
                <w:bCs/>
                <w:iCs/>
                <w:sz w:val="24"/>
                <w:szCs w:val="24"/>
              </w:rPr>
              <w:lastRenderedPageBreak/>
              <w:t>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Default="00283B95" w:rsidP="00CD7732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Радиочастотные органы,</w:t>
            </w:r>
          </w:p>
          <w:p w:rsidR="00FA5F6D" w:rsidRPr="00FA5F6D" w:rsidRDefault="00FA5F6D" w:rsidP="00FA5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5F6D">
              <w:rPr>
                <w:rFonts w:ascii="Times New Roman" w:hAnsi="Times New Roman"/>
                <w:i/>
                <w:sz w:val="24"/>
                <w:szCs w:val="24"/>
              </w:rPr>
              <w:t>РЦТиПВС</w:t>
            </w:r>
            <w:proofErr w:type="spellEnd"/>
            <w:r w:rsidRPr="00FA5F6D">
              <w:rPr>
                <w:rFonts w:ascii="Times New Roman" w:hAnsi="Times New Roman"/>
                <w:i/>
                <w:sz w:val="24"/>
                <w:szCs w:val="24"/>
              </w:rPr>
              <w:t xml:space="preserve"> ОСО «</w:t>
            </w:r>
            <w:proofErr w:type="spellStart"/>
            <w:r w:rsidRPr="00FA5F6D">
              <w:rPr>
                <w:rFonts w:ascii="Times New Roman" w:hAnsi="Times New Roman"/>
                <w:i/>
                <w:sz w:val="24"/>
                <w:szCs w:val="24"/>
              </w:rPr>
              <w:t>Ватанпарвар</w:t>
            </w:r>
            <w:proofErr w:type="spellEnd"/>
            <w:r w:rsidRPr="00FA5F6D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</w:p>
          <w:p w:rsidR="00283B95" w:rsidRPr="00E86066" w:rsidRDefault="00283B95" w:rsidP="00CD7732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</w:tr>
      <w:tr w:rsidR="00283B95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283B95" w:rsidRDefault="00283B95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564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283B95" w:rsidRDefault="00283B95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519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F36576" w:rsidRDefault="00283B95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.12.2019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5" w:rsidRPr="00B40F2F" w:rsidRDefault="00283B95" w:rsidP="00B40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2F">
              <w:rPr>
                <w:rFonts w:ascii="Times New Roman" w:hAnsi="Times New Roman"/>
                <w:sz w:val="24"/>
                <w:szCs w:val="24"/>
              </w:rPr>
              <w:t>О выделении компании ООО «</w:t>
            </w:r>
            <w:r w:rsidRPr="00B40F2F">
              <w:rPr>
                <w:rFonts w:ascii="Times New Roman" w:hAnsi="Times New Roman"/>
                <w:sz w:val="24"/>
                <w:szCs w:val="24"/>
                <w:lang w:val="en-US"/>
              </w:rPr>
              <w:t>DONGHO</w:t>
            </w:r>
            <w:r w:rsidRPr="00B4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F2F">
              <w:rPr>
                <w:rFonts w:ascii="Times New Roman" w:hAnsi="Times New Roman"/>
                <w:sz w:val="24"/>
                <w:szCs w:val="24"/>
                <w:lang w:val="en-US"/>
              </w:rPr>
              <w:t>COSMO</w:t>
            </w:r>
            <w:r w:rsidRPr="00B40F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3B95" w:rsidRPr="00E86066" w:rsidRDefault="00283B95" w:rsidP="00B40F2F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0F2F">
              <w:rPr>
                <w:rFonts w:ascii="Times New Roman" w:hAnsi="Times New Roman"/>
                <w:sz w:val="24"/>
                <w:szCs w:val="24"/>
              </w:rPr>
              <w:t>радиочастот для производства и использования счётчиков учёта газа, электроэнергии, воды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2F" w:rsidRPr="00B40F2F" w:rsidRDefault="00B40F2F" w:rsidP="00B40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0F2F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B40F2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DONGHO</w:t>
            </w:r>
            <w:r w:rsidRPr="00B40F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0F2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COSMO</w:t>
            </w:r>
            <w:r w:rsidRPr="00B40F2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283B95" w:rsidRPr="00E86066" w:rsidRDefault="00283B95" w:rsidP="00CD7732">
            <w:pPr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</w:tr>
      <w:tr w:rsidR="001B6B52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565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1B6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30.12.2019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1B6B52" w:rsidRDefault="001B6B52" w:rsidP="001B6B5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6B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 технических условиях использования </w:t>
            </w:r>
          </w:p>
          <w:p w:rsidR="001B6B52" w:rsidRPr="00B40F2F" w:rsidRDefault="001B6B52" w:rsidP="001B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52">
              <w:rPr>
                <w:rFonts w:ascii="Times New Roman" w:hAnsi="Times New Roman"/>
                <w:bCs/>
                <w:iCs/>
                <w:sz w:val="24"/>
                <w:szCs w:val="24"/>
              </w:rPr>
              <w:t>любительских радиостанций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B9517A" w:rsidRDefault="00FA5F6D" w:rsidP="00FA5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5F6D">
              <w:rPr>
                <w:rFonts w:ascii="Times New Roman" w:hAnsi="Times New Roman"/>
                <w:i/>
                <w:sz w:val="24"/>
                <w:szCs w:val="24"/>
              </w:rPr>
              <w:t>РЦТиПВС</w:t>
            </w:r>
            <w:proofErr w:type="spellEnd"/>
            <w:r w:rsidRPr="00FA5F6D">
              <w:rPr>
                <w:rFonts w:ascii="Times New Roman" w:hAnsi="Times New Roman"/>
                <w:i/>
                <w:sz w:val="24"/>
                <w:szCs w:val="24"/>
              </w:rPr>
              <w:t xml:space="preserve"> ОСО «</w:t>
            </w:r>
            <w:proofErr w:type="spellStart"/>
            <w:r w:rsidRPr="00FA5F6D">
              <w:rPr>
                <w:rFonts w:ascii="Times New Roman" w:hAnsi="Times New Roman"/>
                <w:i/>
                <w:sz w:val="24"/>
                <w:szCs w:val="24"/>
              </w:rPr>
              <w:t>Ватанпарвар</w:t>
            </w:r>
            <w:proofErr w:type="spellEnd"/>
            <w:r w:rsidRPr="00FA5F6D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</w:p>
          <w:p w:rsidR="001B6B52" w:rsidRPr="00B40F2F" w:rsidRDefault="00B9517A" w:rsidP="00B40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517A">
              <w:rPr>
                <w:rFonts w:ascii="Times New Roman" w:hAnsi="Times New Roman"/>
                <w:i/>
                <w:sz w:val="24"/>
                <w:szCs w:val="24"/>
              </w:rPr>
              <w:t>ГУП «ЦЭМС»</w:t>
            </w:r>
          </w:p>
        </w:tc>
      </w:tr>
      <w:tr w:rsidR="009E33CC" w:rsidRPr="008470F4" w:rsidTr="00B67F67">
        <w:trPr>
          <w:trHeight w:val="363"/>
        </w:trPr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CC" w:rsidRPr="00B67F67" w:rsidRDefault="009E33CC" w:rsidP="00B67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7F67">
              <w:rPr>
                <w:rFonts w:ascii="Times New Roman" w:hAnsi="Times New Roman"/>
                <w:b/>
                <w:sz w:val="28"/>
                <w:szCs w:val="32"/>
              </w:rPr>
              <w:t>2020 год</w:t>
            </w:r>
          </w:p>
        </w:tc>
      </w:tr>
      <w:tr w:rsidR="001B6B52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567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522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1B6B52" w:rsidRDefault="001B6B52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03.01.2020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46" w:rsidRPr="00353C46" w:rsidRDefault="00353C46" w:rsidP="00353C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3C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использовании </w:t>
            </w:r>
            <w:r w:rsidRPr="00353C46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353C46">
              <w:rPr>
                <w:rFonts w:ascii="Times New Roman" w:hAnsi="Times New Roman"/>
                <w:sz w:val="24"/>
                <w:szCs w:val="24"/>
                <w:lang w:val="en-US"/>
              </w:rPr>
              <w:t>UMS</w:t>
            </w:r>
            <w:r w:rsidRPr="00353C4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53C46">
              <w:rPr>
                <w:rFonts w:ascii="Times New Roman" w:hAnsi="Times New Roman"/>
                <w:bCs/>
                <w:iCs/>
                <w:sz w:val="24"/>
                <w:szCs w:val="24"/>
              </w:rPr>
              <w:t>ввозимого цифрового</w:t>
            </w:r>
          </w:p>
          <w:p w:rsidR="001B6B52" w:rsidRPr="00B40F2F" w:rsidRDefault="00353C46" w:rsidP="0035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C46">
              <w:rPr>
                <w:rFonts w:ascii="Times New Roman" w:hAnsi="Times New Roman"/>
                <w:bCs/>
                <w:iCs/>
                <w:sz w:val="24"/>
                <w:szCs w:val="24"/>
              </w:rPr>
              <w:t>оборудования радиорелейной связи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BB7171" w:rsidRDefault="00353C46" w:rsidP="00B40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C46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353C4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UMS</w:t>
            </w:r>
            <w:r w:rsidRPr="00353C4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BB71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B717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(MOBIUZ</w:t>
            </w:r>
            <w:r w:rsidR="00BB717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B6B52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523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03.01.2020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B40F2F" w:rsidRDefault="00353C46" w:rsidP="0035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C46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 xml:space="preserve">О внесении изменений в решение Республиканского </w:t>
            </w:r>
            <w:r w:rsidRPr="00353C46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br/>
              <w:t xml:space="preserve">совета по радиочастотам «Об использовании земной станции спутниковой связи типа </w:t>
            </w:r>
            <w:r w:rsidRPr="00353C46">
              <w:rPr>
                <w:rFonts w:ascii="Times New Roman CYR" w:hAnsi="Times New Roman CYR" w:cs="Times New Roman CYR"/>
                <w:sz w:val="24"/>
                <w:szCs w:val="24"/>
                <w:lang w:val="uz-Cyrl-UZ"/>
              </w:rPr>
              <w:t>VSAT</w:t>
            </w:r>
            <w:r w:rsidRPr="00353C46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t xml:space="preserve"> на территории Республики Узбекистан» </w:t>
            </w:r>
            <w:r w:rsidRPr="00353C46">
              <w:rPr>
                <w:rFonts w:ascii="Times New Roman CYR" w:eastAsia="Times New Roman" w:hAnsi="Times New Roman CYR" w:cs="Times New Roman CYR"/>
                <w:color w:val="000000"/>
                <w:spacing w:val="-1"/>
                <w:sz w:val="24"/>
                <w:szCs w:val="24"/>
                <w:lang w:eastAsia="ru-RU"/>
              </w:rPr>
              <w:br/>
              <w:t>от 20.05.2016 г. № 184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353C46" w:rsidRDefault="00353C46" w:rsidP="00B40F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pacing w:val="-1"/>
                <w:sz w:val="24"/>
                <w:szCs w:val="24"/>
                <w:lang w:eastAsia="ru-RU"/>
              </w:rPr>
            </w:pPr>
            <w:r w:rsidRPr="00353C46">
              <w:rPr>
                <w:rFonts w:ascii="Times New Roman CYR" w:eastAsia="Times New Roman" w:hAnsi="Times New Roman CYR" w:cs="Times New Roman CYR"/>
                <w:i/>
                <w:spacing w:val="-1"/>
                <w:sz w:val="24"/>
                <w:szCs w:val="24"/>
                <w:lang w:eastAsia="ru-RU"/>
              </w:rPr>
              <w:t>Представительств</w:t>
            </w:r>
            <w:r>
              <w:rPr>
                <w:rFonts w:ascii="Times New Roman CYR" w:eastAsia="Times New Roman" w:hAnsi="Times New Roman CYR" w:cs="Times New Roman CYR"/>
                <w:i/>
                <w:spacing w:val="-1"/>
                <w:sz w:val="24"/>
                <w:szCs w:val="24"/>
                <w:lang w:eastAsia="ru-RU"/>
              </w:rPr>
              <w:t>о</w:t>
            </w:r>
            <w:r w:rsidRPr="00353C46">
              <w:rPr>
                <w:rFonts w:ascii="Times New Roman CYR" w:eastAsia="Times New Roman" w:hAnsi="Times New Roman CYR" w:cs="Times New Roman CYR"/>
                <w:i/>
                <w:spacing w:val="-1"/>
                <w:sz w:val="24"/>
                <w:szCs w:val="24"/>
                <w:lang w:eastAsia="ru-RU"/>
              </w:rPr>
              <w:t xml:space="preserve"> Всемирного банка </w:t>
            </w:r>
            <w:r w:rsidRPr="00353C46">
              <w:rPr>
                <w:rFonts w:ascii="Times New Roman CYR" w:eastAsia="Times New Roman" w:hAnsi="Times New Roman CYR" w:cs="Times New Roman CYR"/>
                <w:i/>
                <w:spacing w:val="-1"/>
                <w:sz w:val="24"/>
                <w:szCs w:val="24"/>
                <w:lang w:eastAsia="ru-RU"/>
              </w:rPr>
              <w:br/>
              <w:t>в Узбекистане,</w:t>
            </w:r>
          </w:p>
          <w:p w:rsidR="00353C46" w:rsidRPr="00B40F2F" w:rsidRDefault="00353C46" w:rsidP="00B40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3C46">
              <w:rPr>
                <w:rFonts w:ascii="Times New Roman CYR" w:eastAsia="Times New Roman" w:hAnsi="Times New Roman CYR" w:cs="Times New Roman CYR"/>
                <w:i/>
                <w:color w:val="000000"/>
                <w:spacing w:val="-1"/>
                <w:sz w:val="24"/>
                <w:szCs w:val="24"/>
                <w:lang w:val="uz-Cyrl-UZ" w:eastAsia="ru-RU"/>
              </w:rPr>
              <w:t>ГУП «ЦЭМС»</w:t>
            </w:r>
          </w:p>
        </w:tc>
      </w:tr>
      <w:tr w:rsidR="001B6B52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569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524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03.01.2020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AB257B" w:rsidRDefault="00AB257B" w:rsidP="002B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57B">
              <w:rPr>
                <w:rFonts w:ascii="Times New Roman" w:hAnsi="Times New Roman"/>
                <w:sz w:val="24"/>
                <w:szCs w:val="24"/>
              </w:rPr>
              <w:t xml:space="preserve">Об увеличении мощности </w:t>
            </w:r>
            <w:r w:rsidRPr="00AB257B">
              <w:rPr>
                <w:rFonts w:ascii="Times New Roman" w:hAnsi="Times New Roman"/>
                <w:bCs/>
                <w:sz w:val="24"/>
                <w:szCs w:val="24"/>
              </w:rPr>
              <w:t xml:space="preserve">радиовещательного </w:t>
            </w:r>
            <w:r w:rsidRPr="00AB257B">
              <w:rPr>
                <w:rFonts w:ascii="Times New Roman" w:hAnsi="Times New Roman"/>
                <w:sz w:val="24"/>
                <w:szCs w:val="24"/>
              </w:rPr>
              <w:t>передатчика</w:t>
            </w:r>
            <w:r w:rsidRPr="00AB257B">
              <w:rPr>
                <w:rFonts w:ascii="Times New Roman" w:hAnsi="Times New Roman"/>
                <w:sz w:val="24"/>
                <w:szCs w:val="24"/>
              </w:rPr>
              <w:br/>
            </w:r>
            <w:r w:rsidRPr="00AB257B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AB257B">
              <w:rPr>
                <w:rFonts w:ascii="Times New Roman" w:hAnsi="Times New Roman"/>
                <w:bCs/>
                <w:sz w:val="24"/>
                <w:szCs w:val="24"/>
              </w:rPr>
              <w:t>Yoshlar</w:t>
            </w:r>
            <w:proofErr w:type="spellEnd"/>
            <w:r w:rsidRPr="00AB25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257B">
              <w:rPr>
                <w:rFonts w:ascii="Times New Roman" w:hAnsi="Times New Roman"/>
                <w:bCs/>
                <w:sz w:val="24"/>
                <w:szCs w:val="24"/>
              </w:rPr>
              <w:t>Ovozi</w:t>
            </w:r>
            <w:proofErr w:type="spellEnd"/>
            <w:r w:rsidRPr="00AB257B">
              <w:rPr>
                <w:rFonts w:ascii="Times New Roman" w:hAnsi="Times New Roman"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AB257B" w:rsidRDefault="00AB257B" w:rsidP="00B40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257B">
              <w:rPr>
                <w:rFonts w:ascii="Times New Roman" w:hAnsi="Times New Roman"/>
                <w:bCs/>
                <w:i/>
                <w:sz w:val="24"/>
                <w:szCs w:val="24"/>
              </w:rPr>
              <w:t>ООО «</w:t>
            </w:r>
            <w:proofErr w:type="spellStart"/>
            <w:r w:rsidRPr="00AB257B">
              <w:rPr>
                <w:rFonts w:ascii="Times New Roman" w:hAnsi="Times New Roman"/>
                <w:bCs/>
                <w:i/>
                <w:sz w:val="24"/>
                <w:szCs w:val="24"/>
              </w:rPr>
              <w:t>Yoshlar</w:t>
            </w:r>
            <w:proofErr w:type="spellEnd"/>
            <w:r w:rsidRPr="00AB257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B257B">
              <w:rPr>
                <w:rFonts w:ascii="Times New Roman" w:hAnsi="Times New Roman"/>
                <w:bCs/>
                <w:i/>
                <w:sz w:val="24"/>
                <w:szCs w:val="24"/>
              </w:rPr>
              <w:t>Ovozi</w:t>
            </w:r>
            <w:proofErr w:type="spellEnd"/>
            <w:r w:rsidRPr="00AB257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»  </w:t>
            </w:r>
          </w:p>
        </w:tc>
      </w:tr>
      <w:tr w:rsidR="001B6B52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525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03.01.2020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B40F2F" w:rsidRDefault="00AB257B" w:rsidP="00AB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57B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AB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57B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использовании </w:t>
            </w:r>
            <w:r w:rsidRPr="00AB257B"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AB257B">
              <w:rPr>
                <w:rFonts w:ascii="Times New Roman" w:hAnsi="Times New Roman"/>
                <w:sz w:val="24"/>
                <w:szCs w:val="24"/>
                <w:lang w:val="en-US"/>
              </w:rPr>
              <w:t>TBS</w:t>
            </w:r>
            <w:r w:rsidRPr="00AB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57B">
              <w:rPr>
                <w:rFonts w:ascii="Times New Roman" w:hAnsi="Times New Roman"/>
                <w:sz w:val="24"/>
                <w:szCs w:val="24"/>
                <w:lang w:val="en-US"/>
              </w:rPr>
              <w:t>Inform</w:t>
            </w:r>
            <w:r w:rsidRPr="00AB257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B257B">
              <w:rPr>
                <w:rFonts w:ascii="Times New Roman" w:hAnsi="Times New Roman"/>
                <w:bCs/>
                <w:sz w:val="24"/>
                <w:szCs w:val="24"/>
              </w:rPr>
              <w:t xml:space="preserve">ввозимых радиоэлектронных средств </w:t>
            </w:r>
            <w:r w:rsidRPr="00AB257B">
              <w:rPr>
                <w:rFonts w:ascii="Times New Roman" w:hAnsi="Times New Roman"/>
                <w:bCs/>
                <w:sz w:val="24"/>
                <w:szCs w:val="24"/>
              </w:rPr>
              <w:br/>
              <w:t>с целью реализации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954F9F" w:rsidRDefault="00954F9F" w:rsidP="00B40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4F9F"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 w:rsidRPr="00954F9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TBS</w:t>
            </w:r>
            <w:r w:rsidRPr="00954F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4F9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Inform</w:t>
            </w:r>
            <w:r w:rsidRPr="00954F9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1B6B52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526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03.01.2020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B40F2F" w:rsidRDefault="00954F9F" w:rsidP="00954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F9F">
              <w:rPr>
                <w:rFonts w:ascii="Times New Roman" w:hAnsi="Times New Roman"/>
                <w:sz w:val="24"/>
                <w:szCs w:val="24"/>
              </w:rPr>
              <w:t xml:space="preserve">Об использовании ООО ТРК «ORIAT» </w:t>
            </w:r>
            <w:r w:rsidRPr="00954F9F">
              <w:rPr>
                <w:rFonts w:ascii="Times New Roman" w:hAnsi="Times New Roman"/>
                <w:bCs/>
                <w:sz w:val="24"/>
                <w:szCs w:val="24"/>
              </w:rPr>
              <w:t>радиовещательного</w:t>
            </w:r>
            <w:r w:rsidRPr="00954F9F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br/>
            </w:r>
            <w:r w:rsidRPr="00954F9F">
              <w:rPr>
                <w:rFonts w:ascii="Times New Roman" w:hAnsi="Times New Roman"/>
                <w:sz w:val="24"/>
                <w:szCs w:val="24"/>
              </w:rPr>
              <w:t>передатчика</w:t>
            </w:r>
            <w:r w:rsidRPr="00954F9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для трансляции программ радиостанции</w:t>
            </w:r>
            <w:r w:rsidRPr="00954F9F">
              <w:rPr>
                <w:rFonts w:ascii="Times New Roman" w:hAnsi="Times New Roman"/>
                <w:sz w:val="24"/>
                <w:szCs w:val="24"/>
                <w:lang w:val="uz-Cyrl-UZ"/>
              </w:rPr>
              <w:br/>
              <w:t>«ORIAT DONO» в городе Андижане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954F9F" w:rsidRDefault="00954F9F" w:rsidP="00B40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4F9F">
              <w:rPr>
                <w:rFonts w:ascii="Times New Roman" w:hAnsi="Times New Roman"/>
                <w:i/>
                <w:sz w:val="24"/>
                <w:szCs w:val="24"/>
              </w:rPr>
              <w:t>ООО ТРК «ORIAT»</w:t>
            </w:r>
          </w:p>
        </w:tc>
      </w:tr>
      <w:tr w:rsidR="001B6B52" w:rsidRPr="00954F9F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527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03.01.2020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954F9F" w:rsidRDefault="00954F9F" w:rsidP="00954F9F">
            <w:pPr>
              <w:pStyle w:val="a4"/>
              <w:ind w:hanging="24"/>
              <w:rPr>
                <w:sz w:val="24"/>
                <w:szCs w:val="24"/>
              </w:rPr>
            </w:pPr>
            <w:r w:rsidRPr="00954F9F">
              <w:rPr>
                <w:bCs/>
                <w:iCs/>
                <w:sz w:val="24"/>
                <w:szCs w:val="24"/>
              </w:rPr>
              <w:t>О выделении номиналов радиочастот для</w:t>
            </w:r>
            <w:r w:rsidRPr="00954F9F">
              <w:rPr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954F9F">
              <w:rPr>
                <w:bCs/>
                <w:iCs/>
                <w:sz w:val="24"/>
                <w:szCs w:val="24"/>
                <w:lang w:val="uz-Cyrl-UZ"/>
              </w:rPr>
              <w:br/>
            </w:r>
            <w:r w:rsidRPr="00954F9F">
              <w:rPr>
                <w:sz w:val="24"/>
                <w:szCs w:val="24"/>
              </w:rPr>
              <w:t xml:space="preserve">Министерству здравоохранения Республики Узбекистан </w:t>
            </w:r>
            <w:r w:rsidRPr="00954F9F">
              <w:rPr>
                <w:sz w:val="24"/>
                <w:szCs w:val="24"/>
              </w:rPr>
              <w:br/>
              <w:t xml:space="preserve">с целью организации цифровой </w:t>
            </w:r>
            <w:proofErr w:type="spellStart"/>
            <w:r w:rsidRPr="00954F9F">
              <w:rPr>
                <w:sz w:val="24"/>
                <w:szCs w:val="24"/>
              </w:rPr>
              <w:t>транкинговой</w:t>
            </w:r>
            <w:proofErr w:type="spellEnd"/>
            <w:r w:rsidRPr="00954F9F">
              <w:rPr>
                <w:sz w:val="24"/>
                <w:szCs w:val="24"/>
              </w:rPr>
              <w:t xml:space="preserve"> радиосети </w:t>
            </w:r>
            <w:r w:rsidRPr="00954F9F">
              <w:rPr>
                <w:sz w:val="24"/>
                <w:szCs w:val="24"/>
                <w:lang w:val="uz-Cyrl-UZ"/>
              </w:rPr>
              <w:br/>
            </w:r>
            <w:r w:rsidRPr="00954F9F">
              <w:rPr>
                <w:sz w:val="24"/>
                <w:szCs w:val="24"/>
              </w:rPr>
              <w:t xml:space="preserve">в стандарте </w:t>
            </w:r>
            <w:r w:rsidRPr="00954F9F">
              <w:rPr>
                <w:sz w:val="24"/>
                <w:szCs w:val="24"/>
                <w:lang w:val="en-US"/>
              </w:rPr>
              <w:t>DMR</w:t>
            </w:r>
            <w:r w:rsidRPr="00954F9F">
              <w:rPr>
                <w:sz w:val="24"/>
                <w:szCs w:val="24"/>
              </w:rPr>
              <w:t xml:space="preserve"> </w:t>
            </w:r>
            <w:r w:rsidRPr="00954F9F">
              <w:rPr>
                <w:sz w:val="24"/>
                <w:szCs w:val="24"/>
                <w:lang w:val="en-US"/>
              </w:rPr>
              <w:t>Trunk</w:t>
            </w:r>
            <w:r w:rsidRPr="00954F9F">
              <w:rPr>
                <w:sz w:val="24"/>
                <w:szCs w:val="24"/>
              </w:rPr>
              <w:t xml:space="preserve"> </w:t>
            </w:r>
            <w:r w:rsidRPr="00954F9F">
              <w:rPr>
                <w:sz w:val="24"/>
                <w:szCs w:val="24"/>
                <w:lang w:val="en-US"/>
              </w:rPr>
              <w:t>Tier</w:t>
            </w:r>
            <w:r w:rsidRPr="00954F9F">
              <w:rPr>
                <w:sz w:val="24"/>
                <w:szCs w:val="24"/>
              </w:rPr>
              <w:t xml:space="preserve"> </w:t>
            </w:r>
            <w:r w:rsidRPr="00954F9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954F9F" w:rsidRDefault="00954F9F" w:rsidP="00B40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4F9F">
              <w:rPr>
                <w:rFonts w:ascii="Times New Roman" w:hAnsi="Times New Roman"/>
                <w:i/>
                <w:sz w:val="24"/>
                <w:szCs w:val="24"/>
              </w:rPr>
              <w:t>Министерству здравоохранения Республики Узбекистан</w:t>
            </w:r>
          </w:p>
        </w:tc>
      </w:tr>
      <w:tr w:rsidR="001B6B52" w:rsidRPr="008470F4" w:rsidTr="00414C43">
        <w:trPr>
          <w:trHeight w:val="8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1C7C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573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4965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Default="001B6B52" w:rsidP="00283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03.01.2020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9F" w:rsidRPr="00954F9F" w:rsidRDefault="00954F9F" w:rsidP="00954F9F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  <w:lang w:val="uz-Cyrl-UZ"/>
              </w:rPr>
            </w:pPr>
            <w:r w:rsidRPr="00954F9F">
              <w:rPr>
                <w:sz w:val="24"/>
                <w:szCs w:val="24"/>
              </w:rPr>
              <w:t>О</w:t>
            </w:r>
            <w:r w:rsidRPr="00954F9F">
              <w:rPr>
                <w:sz w:val="24"/>
                <w:szCs w:val="24"/>
                <w:lang w:val="en-US"/>
              </w:rPr>
              <w:t xml:space="preserve"> </w:t>
            </w:r>
            <w:r w:rsidRPr="00954F9F">
              <w:rPr>
                <w:sz w:val="24"/>
                <w:szCs w:val="24"/>
              </w:rPr>
              <w:t>ввозе</w:t>
            </w:r>
            <w:r w:rsidR="0061484A">
              <w:rPr>
                <w:sz w:val="24"/>
                <w:szCs w:val="24"/>
                <w:lang w:val="en-US"/>
              </w:rPr>
              <w:t xml:space="preserve"> </w:t>
            </w:r>
            <w:r w:rsidRPr="00954F9F">
              <w:rPr>
                <w:sz w:val="24"/>
                <w:szCs w:val="24"/>
                <w:lang w:val="uz-Cyrl-UZ"/>
              </w:rPr>
              <w:t xml:space="preserve">АО «O‘zelektroapparat Electroshield» </w:t>
            </w:r>
          </w:p>
          <w:p w:rsidR="001B6B52" w:rsidRPr="00954F9F" w:rsidRDefault="00954F9F" w:rsidP="00954F9F">
            <w:pPr>
              <w:pStyle w:val="a4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954F9F">
              <w:rPr>
                <w:sz w:val="24"/>
                <w:szCs w:val="24"/>
                <w:lang w:val="uz-Cyrl-UZ"/>
              </w:rPr>
              <w:t xml:space="preserve">комплектующих частей для производства </w:t>
            </w:r>
            <w:r w:rsidRPr="00954F9F">
              <w:rPr>
                <w:sz w:val="24"/>
                <w:szCs w:val="24"/>
              </w:rPr>
              <w:t xml:space="preserve">и использования </w:t>
            </w:r>
            <w:r w:rsidRPr="00954F9F">
              <w:rPr>
                <w:sz w:val="24"/>
                <w:szCs w:val="24"/>
                <w:lang w:val="uz-Cyrl-UZ"/>
              </w:rPr>
              <w:t xml:space="preserve">радиооборудования </w:t>
            </w:r>
            <w:r w:rsidRPr="00954F9F">
              <w:rPr>
                <w:sz w:val="24"/>
                <w:szCs w:val="24"/>
              </w:rPr>
              <w:t>компании «</w:t>
            </w:r>
            <w:r w:rsidRPr="00954F9F">
              <w:rPr>
                <w:sz w:val="24"/>
                <w:szCs w:val="24"/>
                <w:lang w:val="en-US"/>
              </w:rPr>
              <w:t>Hytera</w:t>
            </w:r>
            <w:r w:rsidRPr="00954F9F">
              <w:rPr>
                <w:sz w:val="24"/>
                <w:szCs w:val="24"/>
              </w:rPr>
              <w:t xml:space="preserve">» на территории </w:t>
            </w:r>
            <w:r w:rsidRPr="00954F9F">
              <w:rPr>
                <w:sz w:val="24"/>
                <w:szCs w:val="24"/>
                <w:lang w:val="uz-Cyrl-UZ"/>
              </w:rPr>
              <w:t xml:space="preserve">Республики </w:t>
            </w:r>
            <w:r w:rsidRPr="00954F9F">
              <w:rPr>
                <w:sz w:val="24"/>
                <w:szCs w:val="24"/>
              </w:rPr>
              <w:t>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52" w:rsidRPr="00954F9F" w:rsidRDefault="00954F9F" w:rsidP="00B40F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4F9F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АО «O‘zelektroapparat Electroshield»</w:t>
            </w:r>
          </w:p>
        </w:tc>
      </w:tr>
      <w:tr w:rsidR="0061484A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4A" w:rsidRDefault="00CE6C82" w:rsidP="00CE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4A" w:rsidRDefault="0061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4A" w:rsidRDefault="0061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13.01.2020г.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4A" w:rsidRDefault="0061484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ООО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Unitel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 ввозимых приёмопередатчиков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4A" w:rsidRPr="00414C43" w:rsidRDefault="006148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414C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</w:t>
            </w:r>
            <w:proofErr w:type="spellStart"/>
            <w:r w:rsidRPr="00414C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Unitel</w:t>
            </w:r>
            <w:proofErr w:type="spellEnd"/>
            <w:r w:rsidRPr="00414C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61484A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4A" w:rsidRDefault="00CE6C82" w:rsidP="00CE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4A" w:rsidRDefault="0061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4A" w:rsidRDefault="0061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13.01.2020г.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4A" w:rsidRDefault="0061484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ООО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Unitel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 ввозимых приёмопередатчиков и оборудования обработки сигналов основной полосы частот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4A" w:rsidRPr="00414C43" w:rsidRDefault="006148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414C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</w:t>
            </w:r>
            <w:proofErr w:type="spellStart"/>
            <w:r w:rsidRPr="00414C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Unitel</w:t>
            </w:r>
            <w:proofErr w:type="spellEnd"/>
            <w:r w:rsidRPr="00414C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14C43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CE6C82" w:rsidP="00CE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414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414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14.01.2020г.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B82" w:rsidRDefault="00414C43" w:rsidP="00B67F6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 выделении номиналов радиочастот Министерству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Pr="00414C43" w:rsidRDefault="00414C4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14C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Министерство обороны </w:t>
            </w:r>
            <w:proofErr w:type="spellStart"/>
            <w:r w:rsidRPr="00414C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РУз</w:t>
            </w:r>
            <w:proofErr w:type="spellEnd"/>
          </w:p>
        </w:tc>
      </w:tr>
      <w:tr w:rsidR="00414C43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414C43" w:rsidP="00CE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E6C8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414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414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14.01.2020г.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414C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 использовании ООО «UZREPORT» спутниковой передвижной телевизионной станции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Pr="00414C43" w:rsidRDefault="00414C4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14C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ООО «UZREPORT»</w:t>
            </w:r>
          </w:p>
        </w:tc>
      </w:tr>
      <w:tr w:rsidR="00414C43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414C43" w:rsidP="00CE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E6C8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414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1-дсп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414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14.01.2020г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Default="00414C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 выделении радиочастот Министерству обороны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C43" w:rsidRPr="00414C43" w:rsidRDefault="00414C4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14C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Министерство обороны </w:t>
            </w:r>
            <w:proofErr w:type="spellStart"/>
            <w:r w:rsidRPr="00414C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РУз</w:t>
            </w:r>
            <w:proofErr w:type="spellEnd"/>
          </w:p>
        </w:tc>
      </w:tr>
      <w:tr w:rsidR="00A36C8C" w:rsidTr="00F21CB3">
        <w:trPr>
          <w:trHeight w:val="2686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8C" w:rsidRDefault="00A3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8C" w:rsidRDefault="002E0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8C" w:rsidRDefault="00F21CB3" w:rsidP="00F21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21.01.2020г</w:t>
            </w:r>
            <w:r w:rsidR="00B02C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4A" w:rsidRPr="002E0D4A" w:rsidRDefault="002E0D4A" w:rsidP="00603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eastAsia="ru-RU"/>
              </w:rPr>
              <w:t xml:space="preserve">О рассмотрении заявок ООО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>«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val="en-US"/>
              </w:rPr>
              <w:t>TUGAN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 xml:space="preserve">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val="en-US"/>
              </w:rPr>
              <w:t>FALCONRY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 xml:space="preserve">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val="en-US"/>
              </w:rPr>
              <w:t>CLUB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 xml:space="preserve">»,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eastAsia="ru-RU"/>
              </w:rPr>
              <w:t xml:space="preserve">ООО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>«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val="en-US"/>
              </w:rPr>
              <w:t>JOY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 xml:space="preserve">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val="en-US"/>
              </w:rPr>
              <w:t>TECHNOLOGY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>-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val="en-US"/>
              </w:rPr>
              <w:t>TASHKENT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 xml:space="preserve">»,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eastAsia="ru-RU"/>
              </w:rPr>
              <w:t xml:space="preserve">ООО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>«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val="en-US"/>
              </w:rPr>
              <w:t>HUAXIN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 xml:space="preserve">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val="en-US"/>
              </w:rPr>
              <w:t>CEMENT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 xml:space="preserve">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val="en-US"/>
              </w:rPr>
              <w:t>JIZZAKH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</w:rPr>
              <w:t xml:space="preserve">» </w:t>
            </w: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eastAsia="ru-RU"/>
              </w:rPr>
              <w:t>на использование ввозимых радиоэлектронных на территории</w:t>
            </w:r>
          </w:p>
          <w:p w:rsidR="00A36C8C" w:rsidRDefault="002E0D4A" w:rsidP="00603AE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D4A">
              <w:rPr>
                <w:rFonts w:ascii="Times New Roman" w:eastAsia="Times New Roman" w:hAnsi="Times New Roman"/>
                <w:bCs/>
                <w:color w:val="080515"/>
                <w:sz w:val="24"/>
                <w:szCs w:val="24"/>
                <w:lang w:eastAsia="ru-RU"/>
              </w:rPr>
              <w:t>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8C" w:rsidRPr="00C2749D" w:rsidRDefault="005C6A7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</w:pP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eastAsia="ru-RU"/>
              </w:rPr>
              <w:t>ООО</w:t>
            </w:r>
            <w:r w:rsidRPr="00C2749D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 w:eastAsia="ru-RU"/>
              </w:rPr>
              <w:t xml:space="preserve"> </w:t>
            </w:r>
            <w:r w:rsidRPr="00C2749D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«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TUGAN</w:t>
            </w:r>
            <w:r w:rsidRPr="00C2749D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 xml:space="preserve"> 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FALCONRY</w:t>
            </w:r>
            <w:r w:rsidRPr="00C2749D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 xml:space="preserve"> 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CLUB</w:t>
            </w:r>
          </w:p>
          <w:p w:rsidR="005C6A70" w:rsidRPr="00C2749D" w:rsidRDefault="005C6A7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</w:pP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eastAsia="ru-RU"/>
              </w:rPr>
              <w:t>ООО</w:t>
            </w:r>
            <w:r w:rsidRPr="00C2749D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 w:eastAsia="ru-RU"/>
              </w:rPr>
              <w:t xml:space="preserve"> </w:t>
            </w:r>
            <w:r w:rsidRPr="00C2749D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«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JOY</w:t>
            </w:r>
            <w:r w:rsidRPr="00C2749D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 xml:space="preserve"> 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TECHNOLOGY</w:t>
            </w:r>
            <w:r w:rsidRPr="00C2749D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-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TASHKENT</w:t>
            </w:r>
            <w:r w:rsidRPr="00C2749D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»,</w:t>
            </w:r>
          </w:p>
          <w:p w:rsidR="005C6A70" w:rsidRPr="005C6A70" w:rsidRDefault="005C6A7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eastAsia="ru-RU"/>
              </w:rPr>
              <w:t xml:space="preserve">ООО 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</w:rPr>
              <w:t>«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JOY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</w:rPr>
              <w:t xml:space="preserve"> 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TECHNOLOGY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</w:rPr>
              <w:t>-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  <w:lang w:val="en-US"/>
              </w:rPr>
              <w:t>TASHKENT</w:t>
            </w:r>
            <w:r w:rsidRPr="005C6A70">
              <w:rPr>
                <w:rFonts w:ascii="Times New Roman" w:eastAsia="Times New Roman" w:hAnsi="Times New Roman"/>
                <w:bCs/>
                <w:i/>
                <w:color w:val="080515"/>
                <w:sz w:val="24"/>
                <w:szCs w:val="24"/>
              </w:rPr>
              <w:t>»,</w:t>
            </w:r>
          </w:p>
        </w:tc>
      </w:tr>
      <w:tr w:rsidR="00A36C8C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8C" w:rsidRDefault="00A3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8C" w:rsidRDefault="00C27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8C" w:rsidRDefault="00B02C67" w:rsidP="00B0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8C" w:rsidRPr="007D1553" w:rsidRDefault="00B02C67" w:rsidP="00603AE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>Об использовании ООО «</w:t>
            </w:r>
            <w:r w:rsidRPr="007D15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ARNI</w:t>
            </w: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15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GLOBE</w:t>
            </w: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15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ENGINEERING</w:t>
            </w: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>» ввозимых радиоэлектронных средств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8C" w:rsidRPr="00414C43" w:rsidRDefault="005A740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D15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ARNI</w:t>
            </w: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15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GLOBE</w:t>
            </w: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15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ENGINEERING</w:t>
            </w: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C11236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A3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C27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B0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Pr="007D1553" w:rsidRDefault="0027109C" w:rsidP="00603AE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>О выделении номинала радиочастоты для организации сети радиосвязи на территории Ташкентской области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301494" w:rsidP="00603AE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Министерство жилищно-коммунального обслуживания</w:t>
            </w:r>
          </w:p>
          <w:p w:rsidR="0026423C" w:rsidRPr="00414C43" w:rsidRDefault="0026423C" w:rsidP="0026423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Республики Узбекистан</w:t>
            </w:r>
          </w:p>
        </w:tc>
      </w:tr>
      <w:tr w:rsidR="00C11236" w:rsidTr="00C2161A">
        <w:trPr>
          <w:trHeight w:val="2052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A3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C27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B0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9C" w:rsidRPr="007D1553" w:rsidRDefault="0027109C" w:rsidP="00255943">
            <w:pPr>
              <w:keepNext/>
              <w:keepLines/>
              <w:spacing w:after="0" w:line="240" w:lineRule="auto"/>
              <w:ind w:left="4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использовании приемопередающего оборудования</w:t>
            </w:r>
          </w:p>
          <w:p w:rsidR="00C11236" w:rsidRPr="007D1553" w:rsidRDefault="0027109C" w:rsidP="00255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4" w:name="bookmark1"/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глобальной спутниковой системы подвижной связи 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Iridium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территории Республики Узбекистан</w:t>
            </w:r>
            <w:bookmarkEnd w:id="4"/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Pr="00414C43" w:rsidRDefault="00876E9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82446">
              <w:rPr>
                <w:rFonts w:ascii="Times New Roman CYR" w:hAnsi="Times New Roman CYR" w:cs="Times New Roman CYR"/>
                <w:i/>
                <w:sz w:val="24"/>
                <w:szCs w:val="24"/>
              </w:rPr>
              <w:t>ООО «UZSVYAZSPUTNIK»</w:t>
            </w:r>
          </w:p>
        </w:tc>
      </w:tr>
      <w:tr w:rsidR="00C11236" w:rsidRPr="00CE76FC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A3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C27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B0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53" w:rsidRPr="007D1553" w:rsidRDefault="007D1553" w:rsidP="00255943">
            <w:pPr>
              <w:keepNext/>
              <w:keepLines/>
              <w:spacing w:after="0" w:line="240" w:lineRule="auto"/>
              <w:ind w:left="4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использовании ДП 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ERIELL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SERVICE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ввозимых радиоэлектронных</w:t>
            </w:r>
          </w:p>
          <w:p w:rsidR="00C11236" w:rsidRPr="007D1553" w:rsidRDefault="007D1553" w:rsidP="00255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 компании 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ZTE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Pr="00CE76FC" w:rsidRDefault="00CE76F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76F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ДП </w:t>
            </w:r>
            <w:r w:rsidRPr="00CE76F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«</w:t>
            </w:r>
            <w:r w:rsidRPr="00CE76F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ERIELL</w:t>
            </w:r>
            <w:r w:rsidRPr="00CE76F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E76F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SERVICE</w:t>
            </w:r>
          </w:p>
        </w:tc>
      </w:tr>
      <w:tr w:rsidR="00C11236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A36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C27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Default="00B0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Pr="007D1553" w:rsidRDefault="007D1553" w:rsidP="00255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>Об использовании ПКП «</w:t>
            </w:r>
            <w:proofErr w:type="spellStart"/>
            <w:r w:rsidRPr="007D15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GIDROjSTANKO</w:t>
            </w:r>
            <w:proofErr w:type="spellEnd"/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D15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SERVIS</w:t>
            </w:r>
            <w:r w:rsidRPr="007D1553">
              <w:rPr>
                <w:rFonts w:ascii="Times New Roman" w:hAnsi="Times New Roman"/>
                <w:bCs/>
                <w:sz w:val="24"/>
                <w:szCs w:val="24"/>
              </w:rPr>
              <w:t>» ввозимого высокочастотного индукционного нагревателя на территории Республик^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6" w:rsidRPr="00CE76FC" w:rsidRDefault="00CE76F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76FC">
              <w:rPr>
                <w:rFonts w:ascii="Times New Roman" w:hAnsi="Times New Roman"/>
                <w:bCs/>
                <w:i/>
                <w:sz w:val="24"/>
                <w:szCs w:val="24"/>
              </w:rPr>
              <w:t>ПКП «</w:t>
            </w:r>
            <w:proofErr w:type="spellStart"/>
            <w:r w:rsidRPr="00CE76F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GIDROjSTANKO</w:t>
            </w:r>
            <w:proofErr w:type="spellEnd"/>
            <w:r w:rsidRPr="00CE76FC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CE76F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SERVIS</w:t>
            </w:r>
            <w:r w:rsidRPr="00CE76FC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AA4398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Default="00BE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Default="00CF6CF5" w:rsidP="00C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Default="00BE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42">
              <w:rPr>
                <w:rFonts w:ascii="Times New Roman" w:hAnsi="Times New Roman"/>
                <w:sz w:val="24"/>
                <w:szCs w:val="24"/>
              </w:rPr>
              <w:t>04.02.2020г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Pr="008B43EB" w:rsidRDefault="00B24316" w:rsidP="00E774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решения Республиканского совета по радиочастотам №</w:t>
            </w:r>
            <w:r w:rsidR="00446E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423 от </w:t>
            </w:r>
            <w:r w:rsidR="00446E39">
              <w:rPr>
                <w:rFonts w:ascii="Times New Roman" w:hAnsi="Times New Roman"/>
                <w:bCs/>
                <w:sz w:val="24"/>
                <w:szCs w:val="24"/>
              </w:rPr>
              <w:t xml:space="preserve">01.04.2019г., № 471 от </w:t>
            </w:r>
            <w:r w:rsidR="004001BD">
              <w:rPr>
                <w:rFonts w:ascii="Times New Roman" w:hAnsi="Times New Roman"/>
                <w:bCs/>
                <w:sz w:val="24"/>
                <w:szCs w:val="24"/>
              </w:rPr>
              <w:t xml:space="preserve">06.09.2019г., № 513 от 10.12.2019 г. </w:t>
            </w:r>
            <w:r w:rsidR="00E7741E">
              <w:rPr>
                <w:rFonts w:ascii="Times New Roman" w:hAnsi="Times New Roman"/>
                <w:bCs/>
                <w:sz w:val="24"/>
                <w:szCs w:val="24"/>
              </w:rPr>
              <w:t>по отказу ООО «</w:t>
            </w:r>
            <w:r w:rsidR="00E77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Super</w:t>
            </w:r>
            <w:r w:rsidR="00E7741E" w:rsidRPr="008B43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77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iMax</w:t>
            </w:r>
            <w:proofErr w:type="spellEnd"/>
            <w:r w:rsidR="008B43EB">
              <w:rPr>
                <w:rFonts w:ascii="Times New Roman" w:hAnsi="Times New Roman"/>
                <w:bCs/>
                <w:sz w:val="24"/>
                <w:szCs w:val="24"/>
              </w:rPr>
              <w:t xml:space="preserve">» от выделенных полос радиочастот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Pr="008B43EB" w:rsidRDefault="008B43E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B43EB">
              <w:rPr>
                <w:rFonts w:ascii="Times New Roman" w:hAnsi="Times New Roman"/>
                <w:bCs/>
                <w:i/>
                <w:sz w:val="24"/>
                <w:szCs w:val="24"/>
              </w:rPr>
              <w:t>ООО «</w:t>
            </w:r>
            <w:r w:rsidRPr="008B43EB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Super</w:t>
            </w:r>
            <w:r w:rsidRPr="008B43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B43EB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iMax</w:t>
            </w:r>
            <w:proofErr w:type="spellEnd"/>
            <w:r w:rsidRPr="008B43EB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AA4398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Default="00BE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Default="00CF6CF5" w:rsidP="00C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Default="00BE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42">
              <w:rPr>
                <w:rFonts w:ascii="Times New Roman" w:hAnsi="Times New Roman"/>
                <w:sz w:val="24"/>
                <w:szCs w:val="24"/>
              </w:rPr>
              <w:t>04.02.2020г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Pr="007D1553" w:rsidRDefault="00081006" w:rsidP="002559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использовании ввозимых </w:t>
            </w:r>
            <w:r w:rsidR="0031744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целью реализации радиоэлектронных средств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98" w:rsidRPr="00CE76FC" w:rsidRDefault="00317442" w:rsidP="00877C5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ООО «</w:t>
            </w:r>
            <w:r w:rsidR="001E6ED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EAST-</w:t>
            </w:r>
            <w:r w:rsidR="00877C5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WEST ENGINEERING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BE478D" w:rsidRPr="007523CB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8D" w:rsidRDefault="00CF6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8D" w:rsidRDefault="00CF6CF5" w:rsidP="00C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8D" w:rsidRDefault="00CF6CF5" w:rsidP="00CF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44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17442">
              <w:rPr>
                <w:rFonts w:ascii="Times New Roman" w:hAnsi="Times New Roman"/>
                <w:sz w:val="24"/>
                <w:szCs w:val="24"/>
              </w:rPr>
              <w:t>.02.2020г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8D" w:rsidRPr="007D1553" w:rsidRDefault="00F550AF" w:rsidP="00540A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выделении полос радиочастот ИП ООО </w:t>
            </w:r>
            <w:r w:rsidR="00A160F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40A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Rubicon</w:t>
            </w:r>
            <w:r w:rsidR="00540AE5" w:rsidRPr="00540A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0A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Wireless</w:t>
            </w:r>
            <w:r w:rsidR="00540AE5" w:rsidRPr="00540A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0A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Communication</w:t>
            </w:r>
            <w:r w:rsidR="00A160F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CD3AA5">
              <w:rPr>
                <w:rFonts w:ascii="Times New Roman" w:hAnsi="Times New Roman"/>
                <w:bCs/>
                <w:sz w:val="24"/>
                <w:szCs w:val="24"/>
              </w:rPr>
              <w:t xml:space="preserve"> в диапазоне 800 МГц</w:t>
            </w:r>
            <w:r w:rsidR="00707AF9">
              <w:rPr>
                <w:rFonts w:ascii="Times New Roman" w:hAnsi="Times New Roman"/>
                <w:bCs/>
                <w:sz w:val="24"/>
                <w:szCs w:val="24"/>
              </w:rPr>
              <w:t xml:space="preserve"> и внесении изменений в некоторые решения Государственной комиссии по радиочастотам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8D" w:rsidRPr="00AD1C94" w:rsidRDefault="00AD1C9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AD1C94">
              <w:rPr>
                <w:rFonts w:ascii="Times New Roman" w:hAnsi="Times New Roman"/>
                <w:bCs/>
                <w:i/>
                <w:sz w:val="24"/>
                <w:szCs w:val="24"/>
              </w:rPr>
              <w:t>ИП</w:t>
            </w:r>
            <w:r w:rsidRPr="00AD1C9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AD1C94">
              <w:rPr>
                <w:rFonts w:ascii="Times New Roman" w:hAnsi="Times New Roman"/>
                <w:bCs/>
                <w:i/>
                <w:sz w:val="24"/>
                <w:szCs w:val="24"/>
              </w:rPr>
              <w:t>ООО</w:t>
            </w:r>
            <w:r w:rsidRPr="00AD1C9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«Rubicon Wireless Communication»</w:t>
            </w:r>
          </w:p>
        </w:tc>
      </w:tr>
      <w:tr w:rsidR="00CF6CF5" w:rsidRPr="00C9321C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F5" w:rsidRPr="002A47E4" w:rsidRDefault="002A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F5" w:rsidRPr="002A47E4" w:rsidRDefault="002A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F5" w:rsidRPr="00AD1C94" w:rsidRDefault="00C932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6A7B">
              <w:rPr>
                <w:rFonts w:ascii="Times New Roman" w:hAnsi="Times New Roman"/>
                <w:sz w:val="24"/>
                <w:szCs w:val="24"/>
              </w:rPr>
              <w:t>13.02.2020г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F5" w:rsidRPr="00636A7B" w:rsidRDefault="00C9321C" w:rsidP="00636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Республиканского совета по радиочастотам от 27 сентября 2017 г. №281 </w:t>
            </w:r>
            <w:r w:rsidR="00ED68F3" w:rsidRPr="00ED68F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="00ED68F3" w:rsidRPr="00ED68F3">
              <w:rPr>
                <w:rFonts w:ascii="Times New Roman" w:hAnsi="Times New Roman"/>
                <w:sz w:val="24"/>
                <w:szCs w:val="24"/>
              </w:rPr>
              <w:t>выде-лелении</w:t>
            </w:r>
            <w:proofErr w:type="spellEnd"/>
            <w:r w:rsidR="00ED68F3" w:rsidRPr="00ED68F3">
              <w:rPr>
                <w:rFonts w:ascii="Times New Roman" w:hAnsi="Times New Roman"/>
                <w:sz w:val="24"/>
                <w:szCs w:val="24"/>
              </w:rPr>
              <w:t xml:space="preserve"> дополнительных каналов радиочастот и продлении срока высвобождения АК «</w:t>
            </w:r>
            <w:proofErr w:type="spellStart"/>
            <w:r w:rsidR="00ED68F3" w:rsidRPr="00ED68F3">
              <w:rPr>
                <w:rFonts w:ascii="Times New Roman" w:hAnsi="Times New Roman"/>
                <w:sz w:val="24"/>
                <w:szCs w:val="24"/>
              </w:rPr>
              <w:t>Узбектелеком</w:t>
            </w:r>
            <w:proofErr w:type="spellEnd"/>
            <w:r w:rsidR="00ED68F3" w:rsidRPr="00ED68F3">
              <w:rPr>
                <w:rFonts w:ascii="Times New Roman" w:hAnsi="Times New Roman"/>
                <w:sz w:val="24"/>
                <w:szCs w:val="24"/>
              </w:rPr>
              <w:t xml:space="preserve">» полосы </w:t>
            </w:r>
            <w:proofErr w:type="gramStart"/>
            <w:r w:rsidR="00ED68F3" w:rsidRPr="00ED68F3">
              <w:rPr>
                <w:rFonts w:ascii="Times New Roman" w:hAnsi="Times New Roman"/>
                <w:sz w:val="24"/>
                <w:szCs w:val="24"/>
              </w:rPr>
              <w:t>радиочастот  4400</w:t>
            </w:r>
            <w:proofErr w:type="gramEnd"/>
            <w:r w:rsidR="00ED68F3" w:rsidRPr="00ED68F3">
              <w:rPr>
                <w:rFonts w:ascii="Times New Roman" w:hAnsi="Times New Roman"/>
                <w:sz w:val="24"/>
                <w:szCs w:val="24"/>
              </w:rPr>
              <w:t>-5000 МГц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F5" w:rsidRPr="00636A7B" w:rsidRDefault="00636A7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36A7B">
              <w:rPr>
                <w:rFonts w:ascii="Times New Roman" w:hAnsi="Times New Roman"/>
                <w:i/>
                <w:sz w:val="24"/>
                <w:szCs w:val="24"/>
              </w:rPr>
              <w:t>АК «</w:t>
            </w:r>
            <w:proofErr w:type="spellStart"/>
            <w:r w:rsidRPr="00636A7B">
              <w:rPr>
                <w:rFonts w:ascii="Times New Roman" w:hAnsi="Times New Roman"/>
                <w:i/>
                <w:sz w:val="24"/>
                <w:szCs w:val="24"/>
              </w:rPr>
              <w:t>Узбектелеком</w:t>
            </w:r>
            <w:proofErr w:type="spellEnd"/>
            <w:r w:rsidRPr="00636A7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A47E4" w:rsidRPr="002A47E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E4" w:rsidRPr="002A47E4" w:rsidRDefault="002A47E4" w:rsidP="002A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E4" w:rsidRPr="002A47E4" w:rsidRDefault="002A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E4" w:rsidRPr="00C9321C" w:rsidRDefault="002A47E4" w:rsidP="002A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17442">
              <w:rPr>
                <w:rFonts w:ascii="Times New Roman" w:hAnsi="Times New Roman"/>
                <w:sz w:val="24"/>
                <w:szCs w:val="24"/>
              </w:rPr>
              <w:t>.02.2020г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E4" w:rsidRPr="002A47E4" w:rsidRDefault="002A47E4" w:rsidP="00F96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066">
              <w:rPr>
                <w:rFonts w:ascii="Times New Roman CYR" w:hAnsi="Times New Roman CYR" w:cs="Times New Roman CYR"/>
                <w:sz w:val="24"/>
                <w:szCs w:val="24"/>
              </w:rPr>
              <w:t xml:space="preserve">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выделении</w:t>
            </w:r>
            <w:r w:rsidRPr="00E86066">
              <w:rPr>
                <w:rFonts w:ascii="Times New Roman CYR" w:hAnsi="Times New Roman CYR" w:cs="Times New Roman CYR"/>
                <w:sz w:val="24"/>
                <w:szCs w:val="24"/>
              </w:rPr>
              <w:t xml:space="preserve"> АК «O‘ZBEKTELEKOM»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полос радиочастот в диапазоне 700 МГц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E4" w:rsidRPr="002A47E4" w:rsidRDefault="002A47E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A47E4">
              <w:rPr>
                <w:rFonts w:ascii="Times New Roman CYR" w:hAnsi="Times New Roman CYR" w:cs="Times New Roman CYR"/>
                <w:i/>
                <w:sz w:val="24"/>
                <w:szCs w:val="24"/>
              </w:rPr>
              <w:t>АК «O‘ZBEKTELEKOM»</w:t>
            </w:r>
          </w:p>
        </w:tc>
      </w:tr>
      <w:tr w:rsidR="002A47E4" w:rsidRPr="00F96EF8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E4" w:rsidRPr="002A47E4" w:rsidRDefault="002A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E4" w:rsidRPr="002A47E4" w:rsidRDefault="002A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E4" w:rsidRPr="00AD1C94" w:rsidRDefault="002A47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17442">
              <w:rPr>
                <w:rFonts w:ascii="Times New Roman" w:hAnsi="Times New Roman"/>
                <w:sz w:val="24"/>
                <w:szCs w:val="24"/>
              </w:rPr>
              <w:t>.02.2020г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E4" w:rsidRPr="00F96EF8" w:rsidRDefault="00F96EF8" w:rsidP="00F96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A3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использовании</w:t>
            </w:r>
            <w:r w:rsidRPr="00B11A30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r w:rsidRPr="00B11A30">
              <w:rPr>
                <w:rFonts w:ascii="Times New Roman" w:hAnsi="Times New Roman"/>
                <w:sz w:val="24"/>
                <w:szCs w:val="24"/>
                <w:lang w:val="en-US"/>
              </w:rPr>
              <w:t>COSCOM</w:t>
            </w:r>
            <w:r w:rsidRPr="00B11A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ввозимого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радиоэлектронного оборудования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E4" w:rsidRPr="00F96EF8" w:rsidRDefault="00F96EF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96E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ООО «</w:t>
            </w:r>
            <w:r w:rsidRPr="00F96EF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COSCOM</w:t>
            </w:r>
            <w:r w:rsidRPr="00F96EF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96EF8" w:rsidRPr="00F96EF8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F8" w:rsidRDefault="00ED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F8" w:rsidRDefault="00ED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F8" w:rsidRDefault="00DF3FDB" w:rsidP="00DF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17442">
              <w:rPr>
                <w:rFonts w:ascii="Times New Roman" w:hAnsi="Times New Roman"/>
                <w:sz w:val="24"/>
                <w:szCs w:val="24"/>
              </w:rPr>
              <w:t>.02.2020г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F8" w:rsidRPr="00B11A30" w:rsidRDefault="00DF3FDB" w:rsidP="00F96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использовании ввозимых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целью реализации радиоэлектронных средств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F8" w:rsidRPr="00DF3FDB" w:rsidRDefault="00DF3F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 SUPPORT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96EF8" w:rsidRPr="007523CB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F8" w:rsidRDefault="00ED6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F8" w:rsidRDefault="00ED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F8" w:rsidRDefault="00DF3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17442">
              <w:rPr>
                <w:rFonts w:ascii="Times New Roman" w:hAnsi="Times New Roman"/>
                <w:sz w:val="24"/>
                <w:szCs w:val="24"/>
              </w:rPr>
              <w:t>.02.2020г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F8" w:rsidRPr="006D2400" w:rsidRDefault="008476C3" w:rsidP="00F96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установке и использовании ЧП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DILDORA</w:t>
            </w:r>
            <w:r w:rsidRPr="008476C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» и ООО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SERVIS</w:t>
            </w:r>
            <w:r w:rsidRPr="008476C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KOMMUNIKATSIYA</w:t>
            </w:r>
            <w:r w:rsidRPr="00847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SISTEMALARI</w:t>
            </w:r>
            <w:r w:rsidR="006D24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EF8" w:rsidRPr="008F3DAC" w:rsidRDefault="006D2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F3DAC">
              <w:rPr>
                <w:rFonts w:ascii="Times New Roman" w:hAnsi="Times New Roman"/>
                <w:i/>
                <w:sz w:val="24"/>
                <w:szCs w:val="24"/>
              </w:rPr>
              <w:t>ЧП</w:t>
            </w:r>
            <w:r w:rsidRPr="008F3D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«DILDORA-F»;</w:t>
            </w:r>
          </w:p>
          <w:p w:rsidR="006D2400" w:rsidRPr="006D2400" w:rsidRDefault="006D2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F3DAC">
              <w:rPr>
                <w:rFonts w:ascii="Times New Roman" w:hAnsi="Times New Roman"/>
                <w:i/>
                <w:sz w:val="24"/>
                <w:szCs w:val="24"/>
              </w:rPr>
              <w:t>ООО</w:t>
            </w:r>
            <w:r w:rsidRPr="008F3DA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«SERVIS –KOMMUNIKATSIYA SISTEMALARI»</w:t>
            </w:r>
          </w:p>
        </w:tc>
      </w:tr>
      <w:tr w:rsidR="00F93CBA" w:rsidRPr="006D2400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BA" w:rsidRPr="00190AFC" w:rsidRDefault="00F93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BA" w:rsidRPr="00190AFC" w:rsidRDefault="00F9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BA" w:rsidRPr="006D2400" w:rsidRDefault="00F93CBA" w:rsidP="006B44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17442">
              <w:rPr>
                <w:rFonts w:ascii="Times New Roman" w:hAnsi="Times New Roman"/>
                <w:sz w:val="24"/>
                <w:szCs w:val="24"/>
              </w:rPr>
              <w:t>.02.2020г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BA" w:rsidRDefault="00F93CBA" w:rsidP="006B441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 выделении номинал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радиочастоты для Министерства обороны Республики Узбекистан</w:t>
            </w:r>
          </w:p>
          <w:p w:rsidR="00F93CBA" w:rsidRPr="00837B5F" w:rsidRDefault="00F93CBA" w:rsidP="00837B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BA" w:rsidRPr="00414C43" w:rsidRDefault="00F93CBA" w:rsidP="006B441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14C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Министерство обороны </w:t>
            </w:r>
            <w:proofErr w:type="spellStart"/>
            <w:r w:rsidRPr="00414C4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РУз</w:t>
            </w:r>
            <w:proofErr w:type="spellEnd"/>
          </w:p>
        </w:tc>
      </w:tr>
      <w:tr w:rsidR="00EC1D0D" w:rsidRPr="00190AFC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D" w:rsidRPr="00190AFC" w:rsidRDefault="0019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D" w:rsidRPr="00190AFC" w:rsidRDefault="00190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D" w:rsidRPr="006D2400" w:rsidRDefault="00190AFC" w:rsidP="00190A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17442">
              <w:rPr>
                <w:rFonts w:ascii="Times New Roman" w:hAnsi="Times New Roman"/>
                <w:sz w:val="24"/>
                <w:szCs w:val="24"/>
              </w:rPr>
              <w:t>.02.2020г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FC" w:rsidRPr="007D1553" w:rsidRDefault="00190AFC" w:rsidP="00190AFC">
            <w:pPr>
              <w:keepNext/>
              <w:keepLines/>
              <w:spacing w:after="0" w:line="240" w:lineRule="auto"/>
              <w:ind w:left="40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использовании </w:t>
            </w:r>
            <w:r w:rsidR="00626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ввозимых 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радиоэлектронных</w:t>
            </w:r>
          </w:p>
          <w:p w:rsidR="00EC1D0D" w:rsidRPr="00190AFC" w:rsidRDefault="00190AFC" w:rsidP="0019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сетей передачи данных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D1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D" w:rsidRPr="00BB5C10" w:rsidRDefault="008F3DAC" w:rsidP="00096B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KRISTAL</w:t>
            </w:r>
            <w:r w:rsidRPr="00BB5C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8368F" w:rsidRDefault="0028368F" w:rsidP="00096B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ELEKTRONIKS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28368F" w:rsidRPr="0028368F" w:rsidRDefault="00BA7624" w:rsidP="00096B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гр-н Сабуров А.М.</w:t>
            </w:r>
          </w:p>
        </w:tc>
      </w:tr>
      <w:tr w:rsidR="00EC1D0D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D" w:rsidRPr="00190AFC" w:rsidRDefault="0019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D" w:rsidRPr="00190AFC" w:rsidRDefault="00190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D" w:rsidRPr="006D2400" w:rsidRDefault="00190A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17442">
              <w:rPr>
                <w:rFonts w:ascii="Times New Roman" w:hAnsi="Times New Roman"/>
                <w:sz w:val="24"/>
                <w:szCs w:val="24"/>
              </w:rPr>
              <w:t>.02.2020г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D" w:rsidRPr="00BA7624" w:rsidRDefault="00BA7624" w:rsidP="00BA7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использовании ООО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FP</w:t>
            </w:r>
            <w:r w:rsidRPr="00BA76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NETWORK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ввозимых радиоэлектронных средств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с целью реализации на территории Республики Узбекистан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0D" w:rsidRPr="00BA7624" w:rsidRDefault="00BA76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7624">
              <w:rPr>
                <w:rFonts w:ascii="Times New Roman" w:hAnsi="Times New Roman"/>
                <w:bCs/>
                <w:i/>
                <w:sz w:val="24"/>
                <w:szCs w:val="24"/>
              </w:rPr>
              <w:t>ООО «</w:t>
            </w:r>
            <w:r w:rsidRPr="00BA762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FP</w:t>
            </w:r>
            <w:r w:rsidRPr="00BA76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A7624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NETWORK</w:t>
            </w:r>
            <w:r w:rsidRPr="00BA7624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17391C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1C" w:rsidRPr="00BA7624" w:rsidRDefault="00173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1C" w:rsidRPr="003D41A7" w:rsidRDefault="0017391C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51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1C" w:rsidRPr="003D41A7" w:rsidRDefault="0017391C" w:rsidP="00E4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1C" w:rsidRPr="003D41A7" w:rsidRDefault="0017391C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Қурилишда муҳандислик қидирувлари, геоахборот ва шаҳарсозлик кадастри лойиҳаси илмий-текшириш давлвт институти “</w:t>
            </w:r>
            <w:r w:rsidRPr="003D41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</w:t>
            </w:r>
            <w:r w:rsidRPr="003D41A7">
              <w:rPr>
                <w:rFonts w:ascii="Times New Roman" w:hAnsi="Times New Roman"/>
                <w:bCs/>
                <w:iCs/>
                <w:sz w:val="24"/>
                <w:szCs w:val="24"/>
              </w:rPr>
              <w:t>’</w:t>
            </w:r>
            <w:proofErr w:type="spellStart"/>
            <w:r w:rsidRPr="003D41A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zGASHKLITI</w:t>
            </w:r>
            <w:proofErr w:type="spellEnd"/>
            <w:r w:rsidRPr="003D41A7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 ДУК нинг олиб кирилаётган радиоэлектрон воситалар билан жиҳозланган учувчисиз учуш аппаратларидан 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1C" w:rsidRPr="003D41A7" w:rsidRDefault="0017391C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“O’zGASHKLITI” ДУК</w:t>
            </w:r>
          </w:p>
        </w:tc>
      </w:tr>
      <w:tr w:rsidR="00D01188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726855" w:rsidRDefault="0072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82686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53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826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16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82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uz-Cyrl-UZ" w:eastAsia="ru-RU"/>
              </w:rPr>
              <w:t>Ў</w:t>
            </w:r>
            <w:proofErr w:type="spellStart"/>
            <w:r w:rsidRPr="003D41A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збекист</w:t>
            </w:r>
            <w:proofErr w:type="spellEnd"/>
            <w:r w:rsidRPr="003D41A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uz-Cyrl-UZ" w:eastAsia="ru-RU"/>
              </w:rPr>
              <w:t>о</w:t>
            </w:r>
            <w:r w:rsidRPr="003D41A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 Республик</w:t>
            </w:r>
            <w:r w:rsidRPr="003D41A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uz-Cyrl-UZ" w:eastAsia="ru-RU"/>
              </w:rPr>
              <w:t>аси давлат геология ва минерал ресурслар қўмитасининг олиб кирилаётган радиоэлектрон воситалар билан жиҳозланган учувчисиз</w:t>
            </w:r>
            <w:r w:rsidRPr="003D41A7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 w:rsidRPr="003D41A7"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sz w:val="24"/>
                <w:szCs w:val="24"/>
                <w:lang w:val="uz-Cyrl-UZ" w:eastAsia="ru-RU"/>
              </w:rPr>
              <w:t>учуш аппаратларидан фойдаланиш учун радиочастота полосаларини ажратиш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8268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41A7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uz-Cyrl-UZ" w:eastAsia="ru-RU"/>
              </w:rPr>
              <w:t>Ў</w:t>
            </w:r>
            <w:proofErr w:type="spellStart"/>
            <w:r w:rsidRPr="003D41A7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eastAsia="ru-RU"/>
              </w:rPr>
              <w:t>збекист</w:t>
            </w:r>
            <w:proofErr w:type="spellEnd"/>
            <w:r w:rsidRPr="003D41A7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uz-Cyrl-UZ" w:eastAsia="ru-RU"/>
              </w:rPr>
              <w:t>о</w:t>
            </w:r>
            <w:r w:rsidRPr="003D41A7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eastAsia="ru-RU"/>
              </w:rPr>
              <w:t>н Республик</w:t>
            </w:r>
            <w:r w:rsidRPr="003D41A7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uz-Cyrl-UZ" w:eastAsia="ru-RU"/>
              </w:rPr>
              <w:t>аси давлат геология ва минерал ресурслар қўмитаси</w:t>
            </w:r>
          </w:p>
        </w:tc>
      </w:tr>
      <w:tr w:rsidR="00D01188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726855" w:rsidRDefault="0072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54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16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Турғун хизмат радиоэлектрон воситаларининг 55,78-66 ГГц, 71-76 ГГц ва 81-86 ГГц радиочастота полосаларидан</w:t>
            </w:r>
            <w:r w:rsidRPr="003D41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41A7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06684B" w:rsidRDefault="00D01188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188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726855" w:rsidRDefault="0072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555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17.03.2020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</w:rPr>
              <w:t>«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’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ZBEKTELEKOM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»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 w:rsidRPr="003D41A7">
              <w:rPr>
                <w:rFonts w:ascii="Times New Roman" w:hAnsi="Times New Roman"/>
                <w:sz w:val="24"/>
                <w:szCs w:val="24"/>
              </w:rPr>
              <w:t>нинг</w:t>
            </w:r>
            <w:proofErr w:type="spellEnd"/>
            <w:r w:rsidRPr="003D4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Ўзбекистон Республикаси ҳудудига олиб кирилаётган радиоэлектрон ускуналардан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фойдаланиши ҳақида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06684B" w:rsidRDefault="00D01188" w:rsidP="00E45958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 w:rsidRPr="0006684B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lastRenderedPageBreak/>
              <w:t>«</w:t>
            </w:r>
            <w:proofErr w:type="gramStart"/>
            <w:r w:rsidRPr="0006684B">
              <w:rPr>
                <w:rFonts w:ascii="Times New Roman" w:hAnsi="Times New Roman"/>
                <w:i/>
                <w:spacing w:val="-8"/>
                <w:sz w:val="24"/>
                <w:szCs w:val="24"/>
                <w:lang w:val="en-US"/>
              </w:rPr>
              <w:t>O</w:t>
            </w:r>
            <w:r w:rsidRPr="0006684B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’</w:t>
            </w:r>
            <w:r w:rsidRPr="0006684B">
              <w:rPr>
                <w:rFonts w:ascii="Times New Roman" w:hAnsi="Times New Roman"/>
                <w:i/>
                <w:spacing w:val="-8"/>
                <w:sz w:val="24"/>
                <w:szCs w:val="24"/>
                <w:lang w:val="en-US"/>
              </w:rPr>
              <w:t>ZBEKTELEKOM</w:t>
            </w:r>
            <w:r w:rsidRPr="0006684B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»</w:t>
            </w:r>
            <w:r w:rsidRPr="0006684B">
              <w:rPr>
                <w:rFonts w:ascii="Times New Roman" w:hAnsi="Times New Roman"/>
                <w:i/>
                <w:spacing w:val="-8"/>
                <w:sz w:val="24"/>
                <w:szCs w:val="24"/>
                <w:lang w:val="en-US"/>
              </w:rPr>
              <w:t>A</w:t>
            </w:r>
            <w:proofErr w:type="gramEnd"/>
            <w:r w:rsidRPr="0006684B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К</w:t>
            </w:r>
          </w:p>
        </w:tc>
      </w:tr>
      <w:tr w:rsidR="00D01188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726855" w:rsidRDefault="0072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556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17.03.2020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«BEK CLUSTER» МЧЖ нинг радиоэлектрон воситалардан Сирдарё вилояти ҳудудида маълумотларни узатиш тармоғиниташкил этиш учун фойдаланиши ҳақида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06684B" w:rsidRDefault="00D01188" w:rsidP="00E45958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«BEK CLUSTER» МЧЖ</w:t>
            </w:r>
          </w:p>
        </w:tc>
      </w:tr>
      <w:tr w:rsidR="00D01188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726855" w:rsidRDefault="0072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557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18.03.2020й.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3D41A7" w:rsidRDefault="00D01188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Олиб кирилаётган радиоэлектрон воситалардан маълумотларни узатиш тармоғини ташкил этиш учун Ўзбекистон Республикаси ҳудудида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88" w:rsidRPr="0006684B" w:rsidRDefault="00D01188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IST TELEKOM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ЧИИК</w:t>
            </w:r>
          </w:p>
        </w:tc>
      </w:tr>
      <w:tr w:rsidR="00EB5446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46" w:rsidRPr="00726855" w:rsidRDefault="0072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46" w:rsidRPr="003D41A7" w:rsidRDefault="00EB5446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558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46" w:rsidRPr="003D41A7" w:rsidRDefault="00EB5446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20.03.2020й.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46" w:rsidRPr="003D41A7" w:rsidRDefault="00EB5446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Олиб кирилаётган радиоэшиттириш узаткичларидан «TELERADIOKOMPANIYA ZO’R» МЧЖнинг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46" w:rsidRPr="0006684B" w:rsidRDefault="00EB5446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«TELERADIOKOMPANIYA ZO’R» МЧЖ</w:t>
            </w:r>
          </w:p>
        </w:tc>
      </w:tr>
      <w:tr w:rsidR="00EB5446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46" w:rsidRPr="00726855" w:rsidRDefault="0072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46" w:rsidRPr="003D41A7" w:rsidRDefault="00EB5446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559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46" w:rsidRPr="003D41A7" w:rsidRDefault="00EB5446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24.03.2020й.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46" w:rsidRPr="003D41A7" w:rsidRDefault="00EB5446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Олиб кирилаётган йўлдошли алоқа радиоускуналаридан Ўзбекистон Республикаси ҳудудида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46" w:rsidRPr="0006684B" w:rsidRDefault="00EB5446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UZSVYAZSPUTNIK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МЧЖ</w:t>
            </w:r>
          </w:p>
        </w:tc>
      </w:tr>
      <w:tr w:rsidR="008C5306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06" w:rsidRPr="00726855" w:rsidRDefault="00726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06" w:rsidRPr="003D41A7" w:rsidRDefault="008C5306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560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06" w:rsidRPr="003D41A7" w:rsidRDefault="008C5306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24.03.2020й.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06" w:rsidRPr="003D41A7" w:rsidRDefault="008C5306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«EVENTRA SERVICE LLC» МЧЖ томонидан маълумотларни узатиш тармоғини ташкил этиш учун олиб кирилаётган радиоэлектрон воситалардан 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06" w:rsidRPr="0006684B" w:rsidRDefault="008C5306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«EVENTRA SERVICE LLC» МЧЖ</w:t>
            </w:r>
          </w:p>
        </w:tc>
      </w:tr>
      <w:tr w:rsidR="008C5306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06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606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06" w:rsidRPr="003D41A7" w:rsidRDefault="008C5306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562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06" w:rsidRPr="003D41A7" w:rsidRDefault="008C5306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31.03.2020й.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06" w:rsidRPr="003D41A7" w:rsidRDefault="008C5306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Олиб кирилаётган индукйион қиздиргич ускунасидан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06" w:rsidRPr="0006684B" w:rsidRDefault="008C5306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UZBEKISTAN GTL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МЧЖ</w:t>
            </w:r>
          </w:p>
        </w:tc>
      </w:tr>
      <w:tr w:rsidR="00E3790B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607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0D229C" w:rsidRDefault="00E3790B" w:rsidP="00E4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Default="00E3790B" w:rsidP="00E4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3D41A7" w:rsidRDefault="00E3790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Радиочастоталар бўйича республика кенгашининг 2019 йил иш якунлари ва Кенгашнинг 2020 йил иш режаси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06684B" w:rsidRDefault="00E3790B" w:rsidP="00E4595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Радиочастоталар бўйича республика кенгаши</w:t>
            </w:r>
          </w:p>
        </w:tc>
      </w:tr>
      <w:tr w:rsidR="00E3790B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608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EE7A4A" w:rsidRDefault="00E3790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Default="00E3790B" w:rsidP="00E4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3D41A7" w:rsidRDefault="00E3790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Радиочастота органларининг 2019 йил иш якунлари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06684B" w:rsidRDefault="00E3790B" w:rsidP="00E4595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Радиочастоталар бўйича республика кенгаши</w:t>
            </w:r>
          </w:p>
        </w:tc>
      </w:tr>
      <w:tr w:rsidR="00E3790B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609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3D41A7" w:rsidRDefault="00E3790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3D41A7" w:rsidRDefault="00E3790B" w:rsidP="00E4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3D41A7" w:rsidRDefault="00E3790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Олиб кирилаётган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йўлдошли алоқа радиоускуналаридан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ҳудудида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0B" w:rsidRPr="0006684B" w:rsidRDefault="00E3790B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“</w:t>
            </w:r>
            <w:r w:rsidRPr="000668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UZSVYAZSPUTNIK</w:t>
            </w:r>
            <w:r w:rsidRPr="0006684B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” МЧЖ</w:t>
            </w:r>
          </w:p>
        </w:tc>
      </w:tr>
      <w:tr w:rsidR="0006684B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CB7485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CB7485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B7485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ZBEKTELEKOM</w:t>
            </w:r>
            <w:r w:rsidRPr="00CB7485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АК</w:t>
            </w:r>
            <w:r w:rsidRPr="00CB74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1A7">
              <w:rPr>
                <w:rFonts w:ascii="Times New Roman" w:hAnsi="Times New Roman"/>
                <w:sz w:val="24"/>
                <w:szCs w:val="24"/>
              </w:rPr>
              <w:t>нинг</w:t>
            </w:r>
            <w:proofErr w:type="spellEnd"/>
            <w:r w:rsidRPr="00CB74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Ўзбекистон Республикаси ҳудудига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либ кирилаётган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радиоэлектрон уналаридан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06684B" w:rsidRDefault="0006684B" w:rsidP="00E4595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«O’ZBEKTELEKOM»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АК</w:t>
            </w:r>
          </w:p>
        </w:tc>
      </w:tr>
      <w:tr w:rsidR="0006684B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COSCOM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D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МЧЖга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томонидан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Ўзбекистон Республикаси ҳудудига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либ кирилаётган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радиоэлектрон уналаридан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06684B" w:rsidRDefault="0006684B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COSCOM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» МЧЖ</w:t>
            </w:r>
          </w:p>
        </w:tc>
      </w:tr>
      <w:tr w:rsidR="0006684B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14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D97743" w:rsidRDefault="0006684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LIDER</w:t>
            </w:r>
            <w:r w:rsidRPr="00D97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МЧЖ томонидан сотиш мақсадида олиб кирилаётган маълумотларни узатиш тармоғи радиоэлектрон воситаларидан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06684B" w:rsidRDefault="0006684B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LIDER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TEAM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 xml:space="preserve"> МЧЖ</w:t>
            </w:r>
          </w:p>
        </w:tc>
      </w:tr>
      <w:tr w:rsidR="0006684B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4E32DB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E95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WIFI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»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МЧЖ</w:t>
            </w:r>
            <w:r w:rsidRPr="003D41A7">
              <w:rPr>
                <w:rFonts w:ascii="Times New Roman" w:hAnsi="Times New Roman"/>
                <w:sz w:val="24"/>
                <w:szCs w:val="24"/>
              </w:rPr>
              <w:t>нинг</w:t>
            </w:r>
            <w:proofErr w:type="spellEnd"/>
            <w:r w:rsidRPr="003D4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радиоэлектрон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воситалардан Навоий вилояти Зарафшон шаҳри ҳудудид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маълумотларни узатиш тармоғини ташкил этиш учун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фойдаланиши ҳақида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06684B" w:rsidRDefault="0006684B" w:rsidP="00E45958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CITY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МЧЖ</w:t>
            </w:r>
          </w:p>
        </w:tc>
      </w:tr>
      <w:tr w:rsidR="0006684B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B060F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3D41A7">
              <w:rPr>
                <w:rFonts w:ascii="Times New Roman" w:hAnsi="Times New Roman"/>
                <w:sz w:val="24"/>
                <w:szCs w:val="24"/>
                <w:lang w:val="en-US"/>
              </w:rPr>
              <w:t>.2020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AD4667" w:rsidRDefault="0006684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Радиомодемлардан фойдаланиш учун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««</w:t>
            </w:r>
            <w:r w:rsidRPr="00107E07">
              <w:rPr>
                <w:rFonts w:ascii="Times New Roman" w:hAnsi="Times New Roman"/>
                <w:sz w:val="24"/>
                <w:szCs w:val="24"/>
                <w:lang w:val="uz-Cyrl-UZ"/>
              </w:rPr>
              <w:t>O’ZAERONAVIGATSIYA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» </w:t>
            </w:r>
            <w:r w:rsidRPr="00AD4667">
              <w:rPr>
                <w:rFonts w:ascii="Times New Roman" w:hAnsi="Times New Roman"/>
                <w:sz w:val="24"/>
                <w:szCs w:val="24"/>
                <w:lang w:val="uz-Cyrl-UZ"/>
              </w:rPr>
              <w:t>MARKAZI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»</w:t>
            </w:r>
            <w:r w:rsidRPr="00AD466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давлат унитар корхонасига радиочастота полосаларини ажратиш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06684B" w:rsidRDefault="0006684B" w:rsidP="00E45958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««O’ZAERONAVIGATSIYA» MARKAZI» ДУК</w:t>
            </w:r>
          </w:p>
        </w:tc>
      </w:tr>
      <w:tr w:rsidR="0006684B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25.05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.2020й.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Мудофаа вазирлигининг радиоускуналарини Тошкент шаҳридаги Телеминора (</w:t>
            </w:r>
            <w:r w:rsidRPr="004A097F">
              <w:rPr>
                <w:rFonts w:ascii="Times New Roman" w:hAnsi="Times New Roman"/>
                <w:sz w:val="24"/>
                <w:szCs w:val="24"/>
                <w:lang w:val="uz-Cyrl-UZ"/>
              </w:rPr>
              <w:t>H-375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ўрнатиш ва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фойдаланиш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тўғрисида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06684B" w:rsidRDefault="0006684B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Ўзбекистон Республикаси Мудофаа вазирлиги</w:t>
            </w:r>
          </w:p>
        </w:tc>
      </w:tr>
      <w:tr w:rsidR="0006684B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616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571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25.05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.2020й.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7C4BBB" w:rsidRDefault="0006684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4BB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«ALEXOR LINE» МЧЖ томонидан сотиш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мақсадида олиб кирилаётган маълумотларни узатиш тармоғи радиоэлектрон воситаларидан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фойдаланиши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06684B" w:rsidRDefault="0006684B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«ALEXOR LINE» МЧЖ</w:t>
            </w:r>
          </w:p>
        </w:tc>
      </w:tr>
      <w:tr w:rsidR="0006684B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617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572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25.05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.2020й.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71BFA">
              <w:rPr>
                <w:rFonts w:ascii="Times New Roman" w:hAnsi="Times New Roman"/>
                <w:sz w:val="24"/>
                <w:szCs w:val="24"/>
                <w:lang w:val="uz-Cyrl-UZ"/>
              </w:rPr>
              <w:t>«ORIAT TELERADIOKOMPANIYASI»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МЧЖ</w:t>
            </w:r>
            <w:r w:rsidRPr="00B71BF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томонидан «ORIAT DONO»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радиостанцияси дастурларини тарқатиш учун</w:t>
            </w:r>
            <w:r w:rsidRPr="00B71BF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радиоэшиттириш узатгичидан фойдаланиши тўғрисида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06684B" w:rsidRDefault="0006684B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«ORIAT TELERADIOKOMPANIYASI»МЧЖ</w:t>
            </w:r>
          </w:p>
        </w:tc>
      </w:tr>
      <w:tr w:rsidR="0006684B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618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573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29.05.2020й.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3D41A7" w:rsidRDefault="0006684B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Радиочастоталар бўйича республика кенгашининг 2018 йил 26 апрелдаги 330-сон қарорига ўзгартириш ва қўшимчалар киритиш тўғрисида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4B" w:rsidRPr="0006684B" w:rsidRDefault="0006684B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TBS </w:t>
            </w:r>
            <w:proofErr w:type="gramStart"/>
            <w:r w:rsidRPr="000668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Inform</w:t>
            </w:r>
            <w:r w:rsidRPr="0006684B">
              <w:rPr>
                <w:rFonts w:ascii="Times New Roman" w:hAnsi="Times New Roman"/>
                <w:i/>
                <w:sz w:val="24"/>
                <w:szCs w:val="24"/>
              </w:rPr>
              <w:t>»МЧЖ</w:t>
            </w:r>
            <w:proofErr w:type="gramEnd"/>
          </w:p>
        </w:tc>
      </w:tr>
      <w:tr w:rsidR="00A645D4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619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F03E90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F03E90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10.06.2020й.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DE5B1A" w:rsidRDefault="00A645D4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ҳудудида </w:t>
            </w:r>
            <w:r w:rsidRPr="00DE5B1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Thuraya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кўчмв глобал йўлдошли алоқа тизимидан фойдаланиш тўғрисида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582E19" w:rsidRDefault="00A645D4" w:rsidP="00E4595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SAT-TELECOM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z-Cyrl-UZ"/>
              </w:rPr>
              <w:t>”МЧЖ</w:t>
            </w:r>
          </w:p>
        </w:tc>
      </w:tr>
      <w:tr w:rsidR="00A645D4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DE5B1A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575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F03E90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10.06.2020й.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CE4CFA" w:rsidRDefault="00A645D4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5</w:t>
            </w:r>
            <w:r w:rsidRPr="00763DB5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G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технологиясини жорий этиш учун “</w:t>
            </w:r>
            <w:r w:rsidRPr="00763DB5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UMS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 МЧЖга 3700-3800 МГц радиочастота полосасини ажратиш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763DB5" w:rsidRDefault="00A645D4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763DB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“UMS” МЧЖ</w:t>
            </w:r>
          </w:p>
        </w:tc>
      </w:tr>
      <w:tr w:rsidR="00A645D4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621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DE5B1A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576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F03E90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19.06.2020й.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584460" w:rsidRDefault="00A645D4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Радиомодемлардан фойдаланиш учун “”</w:t>
            </w:r>
            <w:r w:rsidRPr="0058446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O’ZAERONAVIGATSIYA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</w:t>
            </w:r>
            <w:r w:rsidRPr="0058446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МА</w:t>
            </w:r>
            <w:r w:rsidRPr="0058446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RKAZI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</w:t>
            </w:r>
            <w:r w:rsidRPr="0058446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давлат унитар корхонасига радиочастота полосасини ажратиш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185335" w:rsidRDefault="00A645D4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18533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““O’ZAERONAVIGATSIYA” МАRKAZI” ДУК</w:t>
            </w:r>
          </w:p>
        </w:tc>
      </w:tr>
      <w:tr w:rsidR="00A645D4" w:rsidRPr="007523CB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C61BBD" w:rsidRDefault="00A645D4" w:rsidP="00335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577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DE5B1A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19.06.2020й.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F03E90" w:rsidRDefault="00A645D4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Радиочастоталар бўйича республика кенгашининг 2018 йил 23 мартдаги 319-сон қарорига ўзгартириш киритиш тўғрисида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4224C6" w:rsidRDefault="00A645D4" w:rsidP="00E459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ASIAN COMMUNICATION TRANSPORT INVEST COMPANY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”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МЧЖШ</w:t>
            </w:r>
          </w:p>
        </w:tc>
      </w:tr>
      <w:tr w:rsidR="00A645D4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37732B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F03E90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19.06.2020й.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37732B" w:rsidRDefault="00A645D4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МЧЖ шаклидаги “</w:t>
            </w:r>
            <w:r w:rsidRPr="0037732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RUBICON WIRELESS COMMUNICATION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” хорижий корхонасига радиочастота полосаларини ажратиш ҳақида 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F03E90" w:rsidRDefault="00A645D4" w:rsidP="00E4595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МЧЖ ШХК “</w:t>
            </w:r>
            <w:r w:rsidRPr="0037732B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RWC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</w:t>
            </w:r>
          </w:p>
        </w:tc>
      </w:tr>
      <w:tr w:rsidR="00A645D4" w:rsidRPr="00BA7624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DE5B1A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579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F03E90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19.06.2020й.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F03E90" w:rsidRDefault="00A645D4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Олиб кирилаётган йўлдошли алоқа радиоускуналаридан </w:t>
            </w:r>
            <w:r w:rsidRPr="003D41A7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ҳудудида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F03E90" w:rsidRDefault="00A645D4" w:rsidP="00E4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UZSVYAZSPUTNIK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” МЧЖ</w:t>
            </w:r>
          </w:p>
        </w:tc>
      </w:tr>
      <w:tr w:rsidR="00A645D4" w:rsidRPr="007523CB" w:rsidTr="00414C43">
        <w:trPr>
          <w:trHeight w:val="5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EC20EC" w:rsidRDefault="00EC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625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E63C33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E63C33" w:rsidRDefault="00A645D4" w:rsidP="00E4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22.06.2020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4B10E0" w:rsidRDefault="00A645D4" w:rsidP="00E4595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</w:t>
            </w:r>
            <w:r w:rsidRPr="004B10E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TBS INFORM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 МЧЖ ва “</w:t>
            </w:r>
            <w:r w:rsidRPr="004B10E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KVANT-ALOQA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 ХК томонидан сотиш мақсадида олиб кирилаётган радиоускуналардан республика ҳудудида фойдаланиш ҳақида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D4" w:rsidRPr="00DE5B1A" w:rsidRDefault="00A645D4" w:rsidP="00E4595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“</w:t>
            </w:r>
            <w:r w:rsidRPr="004B10E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TBS INFORM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 МЧЖ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 xml:space="preserve"> “</w:t>
            </w:r>
            <w:r w:rsidRPr="004B10E0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KVANT-ALOQA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” ХК</w:t>
            </w:r>
          </w:p>
        </w:tc>
      </w:tr>
    </w:tbl>
    <w:p w:rsidR="005C6D8B" w:rsidRPr="00BB5C10" w:rsidRDefault="005C6D8B" w:rsidP="00BC295F">
      <w:pPr>
        <w:spacing w:after="0"/>
        <w:ind w:right="-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5C6D8B" w:rsidRPr="00BB5C10" w:rsidSect="00E721A0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16C4" w:rsidRDefault="007816C4" w:rsidP="009C4BB9">
      <w:pPr>
        <w:spacing w:after="0" w:line="240" w:lineRule="auto"/>
      </w:pPr>
      <w:r>
        <w:separator/>
      </w:r>
    </w:p>
  </w:endnote>
  <w:endnote w:type="continuationSeparator" w:id="0">
    <w:p w:rsidR="007816C4" w:rsidRDefault="007816C4" w:rsidP="009C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16C4" w:rsidRDefault="007816C4" w:rsidP="009C4BB9">
      <w:pPr>
        <w:spacing w:after="0" w:line="240" w:lineRule="auto"/>
      </w:pPr>
      <w:r>
        <w:separator/>
      </w:r>
    </w:p>
  </w:footnote>
  <w:footnote w:type="continuationSeparator" w:id="0">
    <w:p w:rsidR="007816C4" w:rsidRDefault="007816C4" w:rsidP="009C4BB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EMS1">
    <w15:presenceInfo w15:providerId="None" w15:userId="SAEMS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AD6"/>
    <w:rsid w:val="00002BF2"/>
    <w:rsid w:val="00002C81"/>
    <w:rsid w:val="00004A7D"/>
    <w:rsid w:val="00004B05"/>
    <w:rsid w:val="000059F5"/>
    <w:rsid w:val="00007002"/>
    <w:rsid w:val="00010127"/>
    <w:rsid w:val="00011EFB"/>
    <w:rsid w:val="00023A77"/>
    <w:rsid w:val="00023C9E"/>
    <w:rsid w:val="00024657"/>
    <w:rsid w:val="00026FCB"/>
    <w:rsid w:val="00027EE1"/>
    <w:rsid w:val="00032E24"/>
    <w:rsid w:val="00034360"/>
    <w:rsid w:val="00035852"/>
    <w:rsid w:val="00040757"/>
    <w:rsid w:val="00042806"/>
    <w:rsid w:val="0004645A"/>
    <w:rsid w:val="0005079E"/>
    <w:rsid w:val="00050964"/>
    <w:rsid w:val="00050AED"/>
    <w:rsid w:val="00054D54"/>
    <w:rsid w:val="00057F95"/>
    <w:rsid w:val="000634C0"/>
    <w:rsid w:val="0006684B"/>
    <w:rsid w:val="000701CA"/>
    <w:rsid w:val="000709FC"/>
    <w:rsid w:val="00081006"/>
    <w:rsid w:val="0008565E"/>
    <w:rsid w:val="00086C1E"/>
    <w:rsid w:val="000919BE"/>
    <w:rsid w:val="0009292F"/>
    <w:rsid w:val="00092B01"/>
    <w:rsid w:val="00093157"/>
    <w:rsid w:val="00096BE5"/>
    <w:rsid w:val="000971D1"/>
    <w:rsid w:val="000A21AF"/>
    <w:rsid w:val="000A5BBA"/>
    <w:rsid w:val="000C0604"/>
    <w:rsid w:val="000C1B65"/>
    <w:rsid w:val="000D340B"/>
    <w:rsid w:val="000D517A"/>
    <w:rsid w:val="000D6729"/>
    <w:rsid w:val="000E430D"/>
    <w:rsid w:val="000F2339"/>
    <w:rsid w:val="000F2F66"/>
    <w:rsid w:val="000F46F1"/>
    <w:rsid w:val="000F6E12"/>
    <w:rsid w:val="000F7EF0"/>
    <w:rsid w:val="00101135"/>
    <w:rsid w:val="0010191D"/>
    <w:rsid w:val="00102EBE"/>
    <w:rsid w:val="001040FA"/>
    <w:rsid w:val="001132FF"/>
    <w:rsid w:val="0011675B"/>
    <w:rsid w:val="0012185B"/>
    <w:rsid w:val="001232D0"/>
    <w:rsid w:val="00123987"/>
    <w:rsid w:val="00132216"/>
    <w:rsid w:val="00142DCE"/>
    <w:rsid w:val="00145A8B"/>
    <w:rsid w:val="00152467"/>
    <w:rsid w:val="00155311"/>
    <w:rsid w:val="00155432"/>
    <w:rsid w:val="00155BA9"/>
    <w:rsid w:val="00160AAA"/>
    <w:rsid w:val="001633A5"/>
    <w:rsid w:val="0017391C"/>
    <w:rsid w:val="001739C5"/>
    <w:rsid w:val="00173D7C"/>
    <w:rsid w:val="001756E9"/>
    <w:rsid w:val="00180921"/>
    <w:rsid w:val="0018244D"/>
    <w:rsid w:val="00184747"/>
    <w:rsid w:val="001862D0"/>
    <w:rsid w:val="00186ED1"/>
    <w:rsid w:val="00190AFC"/>
    <w:rsid w:val="00190F26"/>
    <w:rsid w:val="00195857"/>
    <w:rsid w:val="0019633B"/>
    <w:rsid w:val="0019761F"/>
    <w:rsid w:val="001A3A1D"/>
    <w:rsid w:val="001A5A00"/>
    <w:rsid w:val="001B1B95"/>
    <w:rsid w:val="001B33C1"/>
    <w:rsid w:val="001B4FE3"/>
    <w:rsid w:val="001B59A5"/>
    <w:rsid w:val="001B6B25"/>
    <w:rsid w:val="001B6B52"/>
    <w:rsid w:val="001B6BE4"/>
    <w:rsid w:val="001C1817"/>
    <w:rsid w:val="001C1F4E"/>
    <w:rsid w:val="001C5C9D"/>
    <w:rsid w:val="001C68B9"/>
    <w:rsid w:val="001C721E"/>
    <w:rsid w:val="001C7CB5"/>
    <w:rsid w:val="001D074D"/>
    <w:rsid w:val="001E352A"/>
    <w:rsid w:val="001E43EC"/>
    <w:rsid w:val="001E6EDF"/>
    <w:rsid w:val="001E784C"/>
    <w:rsid w:val="001F0E72"/>
    <w:rsid w:val="001F5F7C"/>
    <w:rsid w:val="001F61D9"/>
    <w:rsid w:val="00200BA8"/>
    <w:rsid w:val="0021136B"/>
    <w:rsid w:val="00213D86"/>
    <w:rsid w:val="00217B98"/>
    <w:rsid w:val="002234E4"/>
    <w:rsid w:val="00227B5D"/>
    <w:rsid w:val="00230748"/>
    <w:rsid w:val="0023143B"/>
    <w:rsid w:val="002322DD"/>
    <w:rsid w:val="00232B2B"/>
    <w:rsid w:val="00232E26"/>
    <w:rsid w:val="0023360C"/>
    <w:rsid w:val="002341A7"/>
    <w:rsid w:val="002346DE"/>
    <w:rsid w:val="002364ED"/>
    <w:rsid w:val="00237A11"/>
    <w:rsid w:val="002410C4"/>
    <w:rsid w:val="0024501E"/>
    <w:rsid w:val="00246EEF"/>
    <w:rsid w:val="002527C3"/>
    <w:rsid w:val="002538F9"/>
    <w:rsid w:val="00255943"/>
    <w:rsid w:val="0025754D"/>
    <w:rsid w:val="00262D89"/>
    <w:rsid w:val="00263AEC"/>
    <w:rsid w:val="0026423C"/>
    <w:rsid w:val="00264D49"/>
    <w:rsid w:val="0027109C"/>
    <w:rsid w:val="00274043"/>
    <w:rsid w:val="00274E6F"/>
    <w:rsid w:val="00277EC2"/>
    <w:rsid w:val="00281109"/>
    <w:rsid w:val="0028368F"/>
    <w:rsid w:val="00283B95"/>
    <w:rsid w:val="002844A7"/>
    <w:rsid w:val="00287B41"/>
    <w:rsid w:val="0029139E"/>
    <w:rsid w:val="00291435"/>
    <w:rsid w:val="00292438"/>
    <w:rsid w:val="00293DB9"/>
    <w:rsid w:val="00295604"/>
    <w:rsid w:val="00296AD6"/>
    <w:rsid w:val="002A47E4"/>
    <w:rsid w:val="002B00EC"/>
    <w:rsid w:val="002B193B"/>
    <w:rsid w:val="002B1E67"/>
    <w:rsid w:val="002B614B"/>
    <w:rsid w:val="002B6B2C"/>
    <w:rsid w:val="002B73BC"/>
    <w:rsid w:val="002C0CDE"/>
    <w:rsid w:val="002C3964"/>
    <w:rsid w:val="002C4579"/>
    <w:rsid w:val="002D15AE"/>
    <w:rsid w:val="002D2173"/>
    <w:rsid w:val="002D3042"/>
    <w:rsid w:val="002D322B"/>
    <w:rsid w:val="002E0D4A"/>
    <w:rsid w:val="002E1846"/>
    <w:rsid w:val="002E2A5E"/>
    <w:rsid w:val="002E579F"/>
    <w:rsid w:val="00301494"/>
    <w:rsid w:val="0031193E"/>
    <w:rsid w:val="00311FD6"/>
    <w:rsid w:val="00317442"/>
    <w:rsid w:val="003222E4"/>
    <w:rsid w:val="00323B64"/>
    <w:rsid w:val="0032565F"/>
    <w:rsid w:val="0032667E"/>
    <w:rsid w:val="003304E6"/>
    <w:rsid w:val="00332D7B"/>
    <w:rsid w:val="003355A6"/>
    <w:rsid w:val="0034097D"/>
    <w:rsid w:val="003409CB"/>
    <w:rsid w:val="00340C27"/>
    <w:rsid w:val="00343C51"/>
    <w:rsid w:val="00344D7E"/>
    <w:rsid w:val="00345295"/>
    <w:rsid w:val="00346809"/>
    <w:rsid w:val="00350BDC"/>
    <w:rsid w:val="0035176B"/>
    <w:rsid w:val="003521A9"/>
    <w:rsid w:val="00352826"/>
    <w:rsid w:val="00353C46"/>
    <w:rsid w:val="0035405C"/>
    <w:rsid w:val="00354D43"/>
    <w:rsid w:val="00355567"/>
    <w:rsid w:val="00363FBA"/>
    <w:rsid w:val="0036678C"/>
    <w:rsid w:val="0037228C"/>
    <w:rsid w:val="00374B4D"/>
    <w:rsid w:val="00377387"/>
    <w:rsid w:val="00380E6D"/>
    <w:rsid w:val="0038108A"/>
    <w:rsid w:val="0038504B"/>
    <w:rsid w:val="00386D0A"/>
    <w:rsid w:val="003931FC"/>
    <w:rsid w:val="00393FE2"/>
    <w:rsid w:val="003A1B62"/>
    <w:rsid w:val="003A1C59"/>
    <w:rsid w:val="003A2608"/>
    <w:rsid w:val="003A5C23"/>
    <w:rsid w:val="003A699A"/>
    <w:rsid w:val="003A6ABB"/>
    <w:rsid w:val="003B1C19"/>
    <w:rsid w:val="003B3154"/>
    <w:rsid w:val="003C034A"/>
    <w:rsid w:val="003C3CC5"/>
    <w:rsid w:val="003C3D93"/>
    <w:rsid w:val="003C5CA3"/>
    <w:rsid w:val="003D0A13"/>
    <w:rsid w:val="003D2008"/>
    <w:rsid w:val="003D44EF"/>
    <w:rsid w:val="003D52D1"/>
    <w:rsid w:val="003D5F14"/>
    <w:rsid w:val="003E2014"/>
    <w:rsid w:val="003E2AC5"/>
    <w:rsid w:val="003E6820"/>
    <w:rsid w:val="003F2746"/>
    <w:rsid w:val="003F2950"/>
    <w:rsid w:val="004001BD"/>
    <w:rsid w:val="00400877"/>
    <w:rsid w:val="00403531"/>
    <w:rsid w:val="004038F2"/>
    <w:rsid w:val="00411CBB"/>
    <w:rsid w:val="00414C43"/>
    <w:rsid w:val="004218A8"/>
    <w:rsid w:val="0042376E"/>
    <w:rsid w:val="00431FA4"/>
    <w:rsid w:val="00434049"/>
    <w:rsid w:val="004348B0"/>
    <w:rsid w:val="00437227"/>
    <w:rsid w:val="00442F0A"/>
    <w:rsid w:val="00444BE7"/>
    <w:rsid w:val="00445548"/>
    <w:rsid w:val="00445981"/>
    <w:rsid w:val="00446157"/>
    <w:rsid w:val="00446E39"/>
    <w:rsid w:val="00451436"/>
    <w:rsid w:val="00453B60"/>
    <w:rsid w:val="00454E93"/>
    <w:rsid w:val="004615AE"/>
    <w:rsid w:val="0046394A"/>
    <w:rsid w:val="00466A86"/>
    <w:rsid w:val="00467844"/>
    <w:rsid w:val="00470DEB"/>
    <w:rsid w:val="0047345A"/>
    <w:rsid w:val="00476364"/>
    <w:rsid w:val="00476F7B"/>
    <w:rsid w:val="00480821"/>
    <w:rsid w:val="00481807"/>
    <w:rsid w:val="00483602"/>
    <w:rsid w:val="00494222"/>
    <w:rsid w:val="004965D8"/>
    <w:rsid w:val="00496CEC"/>
    <w:rsid w:val="004A052C"/>
    <w:rsid w:val="004A2AE3"/>
    <w:rsid w:val="004A2B6B"/>
    <w:rsid w:val="004A50E8"/>
    <w:rsid w:val="004A622A"/>
    <w:rsid w:val="004B1610"/>
    <w:rsid w:val="004B1E09"/>
    <w:rsid w:val="004B21E8"/>
    <w:rsid w:val="004B653A"/>
    <w:rsid w:val="004B787A"/>
    <w:rsid w:val="004C1289"/>
    <w:rsid w:val="004C1698"/>
    <w:rsid w:val="004C5BB1"/>
    <w:rsid w:val="004E224B"/>
    <w:rsid w:val="004E3A95"/>
    <w:rsid w:val="004F3DD1"/>
    <w:rsid w:val="004F5275"/>
    <w:rsid w:val="004F7F22"/>
    <w:rsid w:val="005005EB"/>
    <w:rsid w:val="00502693"/>
    <w:rsid w:val="00507B31"/>
    <w:rsid w:val="00511729"/>
    <w:rsid w:val="00511E79"/>
    <w:rsid w:val="005146DE"/>
    <w:rsid w:val="00516FA5"/>
    <w:rsid w:val="005217B1"/>
    <w:rsid w:val="00526C6B"/>
    <w:rsid w:val="00530149"/>
    <w:rsid w:val="00531337"/>
    <w:rsid w:val="00534604"/>
    <w:rsid w:val="005362EA"/>
    <w:rsid w:val="0054005E"/>
    <w:rsid w:val="00540818"/>
    <w:rsid w:val="00540AE5"/>
    <w:rsid w:val="00541CE8"/>
    <w:rsid w:val="0054366F"/>
    <w:rsid w:val="00555858"/>
    <w:rsid w:val="00557877"/>
    <w:rsid w:val="005610F1"/>
    <w:rsid w:val="00561265"/>
    <w:rsid w:val="00566B28"/>
    <w:rsid w:val="0056769C"/>
    <w:rsid w:val="00572666"/>
    <w:rsid w:val="00572DA4"/>
    <w:rsid w:val="005906A2"/>
    <w:rsid w:val="005A2437"/>
    <w:rsid w:val="005A53AE"/>
    <w:rsid w:val="005A53D8"/>
    <w:rsid w:val="005A65B3"/>
    <w:rsid w:val="005A7400"/>
    <w:rsid w:val="005A7FBE"/>
    <w:rsid w:val="005B67C0"/>
    <w:rsid w:val="005B6BB0"/>
    <w:rsid w:val="005B7C89"/>
    <w:rsid w:val="005C3F34"/>
    <w:rsid w:val="005C652B"/>
    <w:rsid w:val="005C6A70"/>
    <w:rsid w:val="005C6D8B"/>
    <w:rsid w:val="005C7BEB"/>
    <w:rsid w:val="005C7E7E"/>
    <w:rsid w:val="005D0893"/>
    <w:rsid w:val="005D1B94"/>
    <w:rsid w:val="005D2437"/>
    <w:rsid w:val="005D372A"/>
    <w:rsid w:val="005D397B"/>
    <w:rsid w:val="005D5EF5"/>
    <w:rsid w:val="005D7141"/>
    <w:rsid w:val="005E3C1E"/>
    <w:rsid w:val="005E4177"/>
    <w:rsid w:val="005E41D7"/>
    <w:rsid w:val="005F01CA"/>
    <w:rsid w:val="005F0639"/>
    <w:rsid w:val="005F4193"/>
    <w:rsid w:val="005F5005"/>
    <w:rsid w:val="005F64B5"/>
    <w:rsid w:val="005F680D"/>
    <w:rsid w:val="005F7B24"/>
    <w:rsid w:val="006017FF"/>
    <w:rsid w:val="0060235A"/>
    <w:rsid w:val="006026F7"/>
    <w:rsid w:val="00603AE0"/>
    <w:rsid w:val="00603F75"/>
    <w:rsid w:val="00605029"/>
    <w:rsid w:val="0061138F"/>
    <w:rsid w:val="0061484A"/>
    <w:rsid w:val="00622499"/>
    <w:rsid w:val="006234D0"/>
    <w:rsid w:val="00626727"/>
    <w:rsid w:val="00632F2B"/>
    <w:rsid w:val="00636A7B"/>
    <w:rsid w:val="006405A5"/>
    <w:rsid w:val="006426F4"/>
    <w:rsid w:val="0064536B"/>
    <w:rsid w:val="00646FEF"/>
    <w:rsid w:val="0065161B"/>
    <w:rsid w:val="00652FD5"/>
    <w:rsid w:val="0065365C"/>
    <w:rsid w:val="00655BAD"/>
    <w:rsid w:val="00655EB3"/>
    <w:rsid w:val="00656F0A"/>
    <w:rsid w:val="00657CAC"/>
    <w:rsid w:val="006603ED"/>
    <w:rsid w:val="006637CE"/>
    <w:rsid w:val="00674E6B"/>
    <w:rsid w:val="0068069C"/>
    <w:rsid w:val="00681789"/>
    <w:rsid w:val="0068288A"/>
    <w:rsid w:val="006919CB"/>
    <w:rsid w:val="006A384E"/>
    <w:rsid w:val="006A6333"/>
    <w:rsid w:val="006B138A"/>
    <w:rsid w:val="006B2C40"/>
    <w:rsid w:val="006B4413"/>
    <w:rsid w:val="006B4DA2"/>
    <w:rsid w:val="006B7403"/>
    <w:rsid w:val="006B7F5E"/>
    <w:rsid w:val="006C3E7D"/>
    <w:rsid w:val="006D2400"/>
    <w:rsid w:val="006D5287"/>
    <w:rsid w:val="006D6AEE"/>
    <w:rsid w:val="006D73DB"/>
    <w:rsid w:val="006E141C"/>
    <w:rsid w:val="006E2096"/>
    <w:rsid w:val="006E3E66"/>
    <w:rsid w:val="006E433E"/>
    <w:rsid w:val="006E52D7"/>
    <w:rsid w:val="006F08C8"/>
    <w:rsid w:val="006F3F85"/>
    <w:rsid w:val="006F52C8"/>
    <w:rsid w:val="00701807"/>
    <w:rsid w:val="0070243E"/>
    <w:rsid w:val="007066A3"/>
    <w:rsid w:val="00707AF9"/>
    <w:rsid w:val="00711CF0"/>
    <w:rsid w:val="00714362"/>
    <w:rsid w:val="0071538B"/>
    <w:rsid w:val="0071593F"/>
    <w:rsid w:val="007174E4"/>
    <w:rsid w:val="007213F1"/>
    <w:rsid w:val="00723CFD"/>
    <w:rsid w:val="00726855"/>
    <w:rsid w:val="00735025"/>
    <w:rsid w:val="00742E33"/>
    <w:rsid w:val="0074540A"/>
    <w:rsid w:val="0074793D"/>
    <w:rsid w:val="00752164"/>
    <w:rsid w:val="007523CB"/>
    <w:rsid w:val="00752D46"/>
    <w:rsid w:val="007555D7"/>
    <w:rsid w:val="00766690"/>
    <w:rsid w:val="0076747F"/>
    <w:rsid w:val="00767E59"/>
    <w:rsid w:val="00767E70"/>
    <w:rsid w:val="007816C4"/>
    <w:rsid w:val="00784CAB"/>
    <w:rsid w:val="00785BA1"/>
    <w:rsid w:val="00786375"/>
    <w:rsid w:val="007866CB"/>
    <w:rsid w:val="007902D3"/>
    <w:rsid w:val="007950A5"/>
    <w:rsid w:val="007952DD"/>
    <w:rsid w:val="00795B27"/>
    <w:rsid w:val="007969B1"/>
    <w:rsid w:val="007A0B41"/>
    <w:rsid w:val="007A59DD"/>
    <w:rsid w:val="007A5CF6"/>
    <w:rsid w:val="007B29FE"/>
    <w:rsid w:val="007B46DF"/>
    <w:rsid w:val="007B4735"/>
    <w:rsid w:val="007C3708"/>
    <w:rsid w:val="007C392C"/>
    <w:rsid w:val="007C404E"/>
    <w:rsid w:val="007C41BD"/>
    <w:rsid w:val="007C47F9"/>
    <w:rsid w:val="007C6621"/>
    <w:rsid w:val="007C74D0"/>
    <w:rsid w:val="007C7A0C"/>
    <w:rsid w:val="007D1553"/>
    <w:rsid w:val="007D2282"/>
    <w:rsid w:val="007D781E"/>
    <w:rsid w:val="007E2636"/>
    <w:rsid w:val="007F3CA4"/>
    <w:rsid w:val="007F4C1F"/>
    <w:rsid w:val="00802273"/>
    <w:rsid w:val="0080329F"/>
    <w:rsid w:val="00805A93"/>
    <w:rsid w:val="00806F4F"/>
    <w:rsid w:val="008101DE"/>
    <w:rsid w:val="00810F19"/>
    <w:rsid w:val="00812372"/>
    <w:rsid w:val="00813494"/>
    <w:rsid w:val="00814103"/>
    <w:rsid w:val="00814374"/>
    <w:rsid w:val="00815228"/>
    <w:rsid w:val="00816D5B"/>
    <w:rsid w:val="008203D5"/>
    <w:rsid w:val="0082145D"/>
    <w:rsid w:val="0082598C"/>
    <w:rsid w:val="00825E03"/>
    <w:rsid w:val="00827F5F"/>
    <w:rsid w:val="00833651"/>
    <w:rsid w:val="00833F40"/>
    <w:rsid w:val="008348EE"/>
    <w:rsid w:val="00837B5F"/>
    <w:rsid w:val="00842E05"/>
    <w:rsid w:val="008470F4"/>
    <w:rsid w:val="0084713F"/>
    <w:rsid w:val="008476C3"/>
    <w:rsid w:val="00847D85"/>
    <w:rsid w:val="008518D7"/>
    <w:rsid w:val="00854BC7"/>
    <w:rsid w:val="00860460"/>
    <w:rsid w:val="00860CCF"/>
    <w:rsid w:val="00861B5A"/>
    <w:rsid w:val="0086343C"/>
    <w:rsid w:val="0086535F"/>
    <w:rsid w:val="00870906"/>
    <w:rsid w:val="00872944"/>
    <w:rsid w:val="00872E3A"/>
    <w:rsid w:val="00876E9E"/>
    <w:rsid w:val="00877C5A"/>
    <w:rsid w:val="00877FDC"/>
    <w:rsid w:val="00881754"/>
    <w:rsid w:val="00883550"/>
    <w:rsid w:val="00883F0D"/>
    <w:rsid w:val="00884C22"/>
    <w:rsid w:val="00892120"/>
    <w:rsid w:val="00897ABA"/>
    <w:rsid w:val="008A5241"/>
    <w:rsid w:val="008A62B3"/>
    <w:rsid w:val="008B18C8"/>
    <w:rsid w:val="008B43EB"/>
    <w:rsid w:val="008B5FC8"/>
    <w:rsid w:val="008C5306"/>
    <w:rsid w:val="008C726C"/>
    <w:rsid w:val="008C7E7C"/>
    <w:rsid w:val="008D47BD"/>
    <w:rsid w:val="008E2A3E"/>
    <w:rsid w:val="008E70C9"/>
    <w:rsid w:val="008F17AF"/>
    <w:rsid w:val="008F3328"/>
    <w:rsid w:val="008F3DAC"/>
    <w:rsid w:val="008F4872"/>
    <w:rsid w:val="008F6CB5"/>
    <w:rsid w:val="0090798F"/>
    <w:rsid w:val="00914206"/>
    <w:rsid w:val="009245A1"/>
    <w:rsid w:val="009268CA"/>
    <w:rsid w:val="009279DB"/>
    <w:rsid w:val="00934CCD"/>
    <w:rsid w:val="00941541"/>
    <w:rsid w:val="00941E2E"/>
    <w:rsid w:val="00946161"/>
    <w:rsid w:val="009526C3"/>
    <w:rsid w:val="00953299"/>
    <w:rsid w:val="00954F9F"/>
    <w:rsid w:val="00962268"/>
    <w:rsid w:val="009644A0"/>
    <w:rsid w:val="0098071D"/>
    <w:rsid w:val="00981CFA"/>
    <w:rsid w:val="00983D81"/>
    <w:rsid w:val="0099270A"/>
    <w:rsid w:val="00994294"/>
    <w:rsid w:val="0099655B"/>
    <w:rsid w:val="009976B5"/>
    <w:rsid w:val="009A2044"/>
    <w:rsid w:val="009A2413"/>
    <w:rsid w:val="009A24C1"/>
    <w:rsid w:val="009A5949"/>
    <w:rsid w:val="009B2401"/>
    <w:rsid w:val="009B2D19"/>
    <w:rsid w:val="009C1D3A"/>
    <w:rsid w:val="009C2898"/>
    <w:rsid w:val="009C4BB9"/>
    <w:rsid w:val="009C6FCC"/>
    <w:rsid w:val="009C741F"/>
    <w:rsid w:val="009D0EEF"/>
    <w:rsid w:val="009D2B82"/>
    <w:rsid w:val="009D5F78"/>
    <w:rsid w:val="009E2B7E"/>
    <w:rsid w:val="009E33CC"/>
    <w:rsid w:val="009E6317"/>
    <w:rsid w:val="009F6D86"/>
    <w:rsid w:val="00A00A02"/>
    <w:rsid w:val="00A01DB4"/>
    <w:rsid w:val="00A0361B"/>
    <w:rsid w:val="00A0443F"/>
    <w:rsid w:val="00A0735E"/>
    <w:rsid w:val="00A10921"/>
    <w:rsid w:val="00A12DE8"/>
    <w:rsid w:val="00A141EF"/>
    <w:rsid w:val="00A14A8E"/>
    <w:rsid w:val="00A15F76"/>
    <w:rsid w:val="00A160F7"/>
    <w:rsid w:val="00A20043"/>
    <w:rsid w:val="00A21A86"/>
    <w:rsid w:val="00A22135"/>
    <w:rsid w:val="00A242A1"/>
    <w:rsid w:val="00A24CFA"/>
    <w:rsid w:val="00A2584F"/>
    <w:rsid w:val="00A27BF6"/>
    <w:rsid w:val="00A31D0C"/>
    <w:rsid w:val="00A35B81"/>
    <w:rsid w:val="00A36C8C"/>
    <w:rsid w:val="00A37C50"/>
    <w:rsid w:val="00A400BA"/>
    <w:rsid w:val="00A40934"/>
    <w:rsid w:val="00A41BDC"/>
    <w:rsid w:val="00A426E8"/>
    <w:rsid w:val="00A470E4"/>
    <w:rsid w:val="00A53FB7"/>
    <w:rsid w:val="00A6080E"/>
    <w:rsid w:val="00A63E12"/>
    <w:rsid w:val="00A645D4"/>
    <w:rsid w:val="00A7090D"/>
    <w:rsid w:val="00A73CD0"/>
    <w:rsid w:val="00A751A8"/>
    <w:rsid w:val="00A75282"/>
    <w:rsid w:val="00A80AAA"/>
    <w:rsid w:val="00A821A6"/>
    <w:rsid w:val="00A82379"/>
    <w:rsid w:val="00A829B9"/>
    <w:rsid w:val="00A82D06"/>
    <w:rsid w:val="00A82F99"/>
    <w:rsid w:val="00A842F6"/>
    <w:rsid w:val="00A871AD"/>
    <w:rsid w:val="00A87F23"/>
    <w:rsid w:val="00A90662"/>
    <w:rsid w:val="00A90CBD"/>
    <w:rsid w:val="00A943D2"/>
    <w:rsid w:val="00A95F79"/>
    <w:rsid w:val="00A9655B"/>
    <w:rsid w:val="00A96B32"/>
    <w:rsid w:val="00A976E4"/>
    <w:rsid w:val="00AA0ECA"/>
    <w:rsid w:val="00AA4279"/>
    <w:rsid w:val="00AA4398"/>
    <w:rsid w:val="00AB257B"/>
    <w:rsid w:val="00AB3428"/>
    <w:rsid w:val="00AB7B9A"/>
    <w:rsid w:val="00AC051E"/>
    <w:rsid w:val="00AC1586"/>
    <w:rsid w:val="00AC59E7"/>
    <w:rsid w:val="00AC71A9"/>
    <w:rsid w:val="00AD1C94"/>
    <w:rsid w:val="00AD22EC"/>
    <w:rsid w:val="00AD3F99"/>
    <w:rsid w:val="00AD4500"/>
    <w:rsid w:val="00AD68DE"/>
    <w:rsid w:val="00AD76DC"/>
    <w:rsid w:val="00AE09EA"/>
    <w:rsid w:val="00AE1A4D"/>
    <w:rsid w:val="00AE1D25"/>
    <w:rsid w:val="00AE4FF9"/>
    <w:rsid w:val="00AF0248"/>
    <w:rsid w:val="00AF077F"/>
    <w:rsid w:val="00AF518F"/>
    <w:rsid w:val="00AF6B23"/>
    <w:rsid w:val="00B01F1B"/>
    <w:rsid w:val="00B02658"/>
    <w:rsid w:val="00B02C67"/>
    <w:rsid w:val="00B07007"/>
    <w:rsid w:val="00B1190E"/>
    <w:rsid w:val="00B11A30"/>
    <w:rsid w:val="00B16151"/>
    <w:rsid w:val="00B162EB"/>
    <w:rsid w:val="00B16BFD"/>
    <w:rsid w:val="00B21214"/>
    <w:rsid w:val="00B22B20"/>
    <w:rsid w:val="00B24316"/>
    <w:rsid w:val="00B259BB"/>
    <w:rsid w:val="00B2798A"/>
    <w:rsid w:val="00B3302F"/>
    <w:rsid w:val="00B3307C"/>
    <w:rsid w:val="00B36DE8"/>
    <w:rsid w:val="00B406D0"/>
    <w:rsid w:val="00B40F2F"/>
    <w:rsid w:val="00B422F8"/>
    <w:rsid w:val="00B45EFE"/>
    <w:rsid w:val="00B512CF"/>
    <w:rsid w:val="00B518A1"/>
    <w:rsid w:val="00B531A8"/>
    <w:rsid w:val="00B53AAE"/>
    <w:rsid w:val="00B6028A"/>
    <w:rsid w:val="00B61DC3"/>
    <w:rsid w:val="00B6414D"/>
    <w:rsid w:val="00B67F67"/>
    <w:rsid w:val="00B74B00"/>
    <w:rsid w:val="00B74DCB"/>
    <w:rsid w:val="00B806F9"/>
    <w:rsid w:val="00B8079F"/>
    <w:rsid w:val="00B9517A"/>
    <w:rsid w:val="00BA5249"/>
    <w:rsid w:val="00BA5539"/>
    <w:rsid w:val="00BA7380"/>
    <w:rsid w:val="00BA7624"/>
    <w:rsid w:val="00BB07F2"/>
    <w:rsid w:val="00BB1163"/>
    <w:rsid w:val="00BB3166"/>
    <w:rsid w:val="00BB5C10"/>
    <w:rsid w:val="00BB7171"/>
    <w:rsid w:val="00BC05FB"/>
    <w:rsid w:val="00BC270E"/>
    <w:rsid w:val="00BC295F"/>
    <w:rsid w:val="00BC364B"/>
    <w:rsid w:val="00BC481B"/>
    <w:rsid w:val="00BD2E95"/>
    <w:rsid w:val="00BD33B8"/>
    <w:rsid w:val="00BD6551"/>
    <w:rsid w:val="00BE296B"/>
    <w:rsid w:val="00BE2A41"/>
    <w:rsid w:val="00BE382F"/>
    <w:rsid w:val="00BE478D"/>
    <w:rsid w:val="00BF10BC"/>
    <w:rsid w:val="00BF5CD6"/>
    <w:rsid w:val="00BF69F5"/>
    <w:rsid w:val="00C05D02"/>
    <w:rsid w:val="00C07E17"/>
    <w:rsid w:val="00C11236"/>
    <w:rsid w:val="00C15AC4"/>
    <w:rsid w:val="00C169ED"/>
    <w:rsid w:val="00C2161A"/>
    <w:rsid w:val="00C217D8"/>
    <w:rsid w:val="00C21A0F"/>
    <w:rsid w:val="00C22338"/>
    <w:rsid w:val="00C23D94"/>
    <w:rsid w:val="00C23DCB"/>
    <w:rsid w:val="00C23FDA"/>
    <w:rsid w:val="00C24028"/>
    <w:rsid w:val="00C240EB"/>
    <w:rsid w:val="00C26C2A"/>
    <w:rsid w:val="00C2749D"/>
    <w:rsid w:val="00C27E1C"/>
    <w:rsid w:val="00C33677"/>
    <w:rsid w:val="00C33D4D"/>
    <w:rsid w:val="00C33D92"/>
    <w:rsid w:val="00C34D5F"/>
    <w:rsid w:val="00C35011"/>
    <w:rsid w:val="00C43E4D"/>
    <w:rsid w:val="00C46D83"/>
    <w:rsid w:val="00C52D9D"/>
    <w:rsid w:val="00C53985"/>
    <w:rsid w:val="00C55839"/>
    <w:rsid w:val="00C561C7"/>
    <w:rsid w:val="00C64911"/>
    <w:rsid w:val="00C71596"/>
    <w:rsid w:val="00C72967"/>
    <w:rsid w:val="00C73FDE"/>
    <w:rsid w:val="00C7760D"/>
    <w:rsid w:val="00C801B6"/>
    <w:rsid w:val="00C82446"/>
    <w:rsid w:val="00C85924"/>
    <w:rsid w:val="00C85A0F"/>
    <w:rsid w:val="00C86666"/>
    <w:rsid w:val="00C90755"/>
    <w:rsid w:val="00C9321C"/>
    <w:rsid w:val="00C933D3"/>
    <w:rsid w:val="00C97A05"/>
    <w:rsid w:val="00CA0383"/>
    <w:rsid w:val="00CA6348"/>
    <w:rsid w:val="00CB7D8C"/>
    <w:rsid w:val="00CC41E3"/>
    <w:rsid w:val="00CC61B0"/>
    <w:rsid w:val="00CC6BBD"/>
    <w:rsid w:val="00CD1A50"/>
    <w:rsid w:val="00CD2695"/>
    <w:rsid w:val="00CD2BFF"/>
    <w:rsid w:val="00CD3884"/>
    <w:rsid w:val="00CD3AA5"/>
    <w:rsid w:val="00CD55DE"/>
    <w:rsid w:val="00CD583B"/>
    <w:rsid w:val="00CD7732"/>
    <w:rsid w:val="00CE0A37"/>
    <w:rsid w:val="00CE1904"/>
    <w:rsid w:val="00CE22AA"/>
    <w:rsid w:val="00CE6711"/>
    <w:rsid w:val="00CE6C82"/>
    <w:rsid w:val="00CE72D3"/>
    <w:rsid w:val="00CE76FC"/>
    <w:rsid w:val="00CF50BF"/>
    <w:rsid w:val="00CF6AB8"/>
    <w:rsid w:val="00CF6CF5"/>
    <w:rsid w:val="00D01188"/>
    <w:rsid w:val="00D0149A"/>
    <w:rsid w:val="00D01657"/>
    <w:rsid w:val="00D05DEF"/>
    <w:rsid w:val="00D1268D"/>
    <w:rsid w:val="00D17C7E"/>
    <w:rsid w:val="00D35A60"/>
    <w:rsid w:val="00D3748E"/>
    <w:rsid w:val="00D375FD"/>
    <w:rsid w:val="00D37DCB"/>
    <w:rsid w:val="00D41927"/>
    <w:rsid w:val="00D426AE"/>
    <w:rsid w:val="00D43FE0"/>
    <w:rsid w:val="00D4523F"/>
    <w:rsid w:val="00D51203"/>
    <w:rsid w:val="00D53D3A"/>
    <w:rsid w:val="00D54311"/>
    <w:rsid w:val="00D54A49"/>
    <w:rsid w:val="00D55556"/>
    <w:rsid w:val="00D62CE1"/>
    <w:rsid w:val="00D64195"/>
    <w:rsid w:val="00D70402"/>
    <w:rsid w:val="00D7204A"/>
    <w:rsid w:val="00D72B24"/>
    <w:rsid w:val="00D746A6"/>
    <w:rsid w:val="00D87995"/>
    <w:rsid w:val="00D87A95"/>
    <w:rsid w:val="00DA5918"/>
    <w:rsid w:val="00DA6ADA"/>
    <w:rsid w:val="00DB43C5"/>
    <w:rsid w:val="00DC5060"/>
    <w:rsid w:val="00DC702A"/>
    <w:rsid w:val="00DC7B2B"/>
    <w:rsid w:val="00DC7CEC"/>
    <w:rsid w:val="00DD35AA"/>
    <w:rsid w:val="00DD4288"/>
    <w:rsid w:val="00DD45D2"/>
    <w:rsid w:val="00DD6567"/>
    <w:rsid w:val="00DD6FEE"/>
    <w:rsid w:val="00DE5FDB"/>
    <w:rsid w:val="00DE7BCB"/>
    <w:rsid w:val="00DF3FDB"/>
    <w:rsid w:val="00DF77BA"/>
    <w:rsid w:val="00E006F3"/>
    <w:rsid w:val="00E025F6"/>
    <w:rsid w:val="00E05AAC"/>
    <w:rsid w:val="00E07C17"/>
    <w:rsid w:val="00E130BE"/>
    <w:rsid w:val="00E1733B"/>
    <w:rsid w:val="00E227E6"/>
    <w:rsid w:val="00E23C12"/>
    <w:rsid w:val="00E27FF9"/>
    <w:rsid w:val="00E3547D"/>
    <w:rsid w:val="00E3790B"/>
    <w:rsid w:val="00E41B9C"/>
    <w:rsid w:val="00E51B53"/>
    <w:rsid w:val="00E55CDA"/>
    <w:rsid w:val="00E63DD2"/>
    <w:rsid w:val="00E66C76"/>
    <w:rsid w:val="00E67083"/>
    <w:rsid w:val="00E67CC1"/>
    <w:rsid w:val="00E70BDD"/>
    <w:rsid w:val="00E721A0"/>
    <w:rsid w:val="00E7257E"/>
    <w:rsid w:val="00E73E00"/>
    <w:rsid w:val="00E7665C"/>
    <w:rsid w:val="00E76BB0"/>
    <w:rsid w:val="00E7741E"/>
    <w:rsid w:val="00E86066"/>
    <w:rsid w:val="00E86C93"/>
    <w:rsid w:val="00E87272"/>
    <w:rsid w:val="00E87CB5"/>
    <w:rsid w:val="00E87EE8"/>
    <w:rsid w:val="00E95EBB"/>
    <w:rsid w:val="00E977A6"/>
    <w:rsid w:val="00E97FF7"/>
    <w:rsid w:val="00EA46A5"/>
    <w:rsid w:val="00EA764A"/>
    <w:rsid w:val="00EB0F8C"/>
    <w:rsid w:val="00EB194E"/>
    <w:rsid w:val="00EB26A8"/>
    <w:rsid w:val="00EB52A5"/>
    <w:rsid w:val="00EB5446"/>
    <w:rsid w:val="00EB7C6E"/>
    <w:rsid w:val="00EC0FAE"/>
    <w:rsid w:val="00EC16EF"/>
    <w:rsid w:val="00EC1D0D"/>
    <w:rsid w:val="00EC20EC"/>
    <w:rsid w:val="00EC2C43"/>
    <w:rsid w:val="00EC3EED"/>
    <w:rsid w:val="00EC4148"/>
    <w:rsid w:val="00ED157B"/>
    <w:rsid w:val="00ED1C2F"/>
    <w:rsid w:val="00ED68F3"/>
    <w:rsid w:val="00ED7586"/>
    <w:rsid w:val="00ED7B27"/>
    <w:rsid w:val="00EE0F66"/>
    <w:rsid w:val="00EE3B23"/>
    <w:rsid w:val="00EE6015"/>
    <w:rsid w:val="00EF282E"/>
    <w:rsid w:val="00EF4F2D"/>
    <w:rsid w:val="00F21176"/>
    <w:rsid w:val="00F21CB3"/>
    <w:rsid w:val="00F234FB"/>
    <w:rsid w:val="00F24D7A"/>
    <w:rsid w:val="00F268D3"/>
    <w:rsid w:val="00F276E3"/>
    <w:rsid w:val="00F3052D"/>
    <w:rsid w:val="00F35A65"/>
    <w:rsid w:val="00F36576"/>
    <w:rsid w:val="00F426F5"/>
    <w:rsid w:val="00F45B36"/>
    <w:rsid w:val="00F5210A"/>
    <w:rsid w:val="00F538E2"/>
    <w:rsid w:val="00F550AF"/>
    <w:rsid w:val="00F840EE"/>
    <w:rsid w:val="00F86B79"/>
    <w:rsid w:val="00F905C6"/>
    <w:rsid w:val="00F92C23"/>
    <w:rsid w:val="00F92C65"/>
    <w:rsid w:val="00F93CBA"/>
    <w:rsid w:val="00F9679E"/>
    <w:rsid w:val="00F96EF8"/>
    <w:rsid w:val="00F97520"/>
    <w:rsid w:val="00FA0688"/>
    <w:rsid w:val="00FA2A43"/>
    <w:rsid w:val="00FA5F6D"/>
    <w:rsid w:val="00FA60CB"/>
    <w:rsid w:val="00FA7D67"/>
    <w:rsid w:val="00FB03E9"/>
    <w:rsid w:val="00FC58A6"/>
    <w:rsid w:val="00FC6EC5"/>
    <w:rsid w:val="00FD302D"/>
    <w:rsid w:val="00FE33A5"/>
    <w:rsid w:val="00FE4DB2"/>
    <w:rsid w:val="00FE74FC"/>
    <w:rsid w:val="00FF1248"/>
    <w:rsid w:val="00FF4B09"/>
    <w:rsid w:val="00FF6AFE"/>
    <w:rsid w:val="00FF6C4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E877"/>
  <w15:docId w15:val="{00DD21DB-368B-45BC-A65E-F829D6EA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8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0A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27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E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363F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363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86C1E"/>
    <w:rPr>
      <w:rFonts w:eastAsia="Times New Roman"/>
      <w:sz w:val="22"/>
      <w:szCs w:val="22"/>
      <w:lang w:val="uz-Cyrl-UZ" w:eastAsia="uz-Cyrl-UZ"/>
    </w:rPr>
  </w:style>
  <w:style w:type="character" w:customStyle="1" w:styleId="21">
    <w:name w:val="Основной текст (2)_"/>
    <w:rsid w:val="008B5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"/>
    <w:basedOn w:val="21"/>
    <w:rsid w:val="008B5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rsid w:val="008B5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7">
    <w:name w:val="List Paragraph"/>
    <w:basedOn w:val="a"/>
    <w:uiPriority w:val="34"/>
    <w:qFormat/>
    <w:rsid w:val="00FA7D67"/>
    <w:pPr>
      <w:spacing w:after="0" w:line="240" w:lineRule="auto"/>
      <w:ind w:left="720"/>
      <w:contextualSpacing/>
    </w:pPr>
    <w:rPr>
      <w:rFonts w:ascii="Times New Roman" w:hAnsi="Times New Roman"/>
      <w:sz w:val="24"/>
      <w:lang w:val="uz-Cyrl-UZ"/>
    </w:rPr>
  </w:style>
  <w:style w:type="paragraph" w:customStyle="1" w:styleId="4">
    <w:name w:val="Основной текст4"/>
    <w:basedOn w:val="a"/>
    <w:rsid w:val="00FA7D67"/>
    <w:pPr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3">
    <w:name w:val="Основной текст (3)_"/>
    <w:link w:val="30"/>
    <w:rsid w:val="00050964"/>
    <w:rPr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0964"/>
    <w:pPr>
      <w:widowControl w:val="0"/>
      <w:shd w:val="clear" w:color="auto" w:fill="FFFFFF"/>
      <w:spacing w:after="0" w:line="720" w:lineRule="exact"/>
      <w:jc w:val="both"/>
    </w:pPr>
    <w:rPr>
      <w:b/>
      <w:bCs/>
      <w:spacing w:val="-10"/>
      <w:sz w:val="27"/>
      <w:szCs w:val="27"/>
    </w:rPr>
  </w:style>
  <w:style w:type="character" w:styleId="a8">
    <w:name w:val="Strong"/>
    <w:uiPriority w:val="22"/>
    <w:qFormat/>
    <w:rsid w:val="00050964"/>
    <w:rPr>
      <w:b/>
      <w:bCs/>
    </w:rPr>
  </w:style>
  <w:style w:type="character" w:customStyle="1" w:styleId="20">
    <w:name w:val="Заголовок 2 Знак"/>
    <w:link w:val="2"/>
    <w:uiPriority w:val="9"/>
    <w:rsid w:val="00E227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Intense Reference"/>
    <w:uiPriority w:val="32"/>
    <w:qFormat/>
    <w:rsid w:val="00FA2A43"/>
    <w:rPr>
      <w:b/>
      <w:bCs/>
      <w:smallCaps/>
      <w:color w:val="C0504D"/>
      <w:spacing w:val="5"/>
      <w:u w:val="single"/>
    </w:rPr>
  </w:style>
  <w:style w:type="paragraph" w:styleId="aa">
    <w:name w:val="header"/>
    <w:basedOn w:val="a"/>
    <w:link w:val="ab"/>
    <w:uiPriority w:val="99"/>
    <w:unhideWhenUsed/>
    <w:rsid w:val="007213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213F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213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213F1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2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213F1"/>
    <w:rPr>
      <w:rFonts w:ascii="Tahoma" w:hAnsi="Tahoma" w:cs="Tahoma"/>
      <w:sz w:val="16"/>
      <w:szCs w:val="16"/>
      <w:lang w:eastAsia="en-US"/>
    </w:rPr>
  </w:style>
  <w:style w:type="paragraph" w:styleId="af0">
    <w:name w:val="Plain Text"/>
    <w:basedOn w:val="a"/>
    <w:link w:val="af1"/>
    <w:uiPriority w:val="99"/>
    <w:unhideWhenUsed/>
    <w:rsid w:val="009D5F78"/>
    <w:pPr>
      <w:spacing w:after="0" w:line="240" w:lineRule="auto"/>
    </w:pPr>
    <w:rPr>
      <w:szCs w:val="21"/>
    </w:rPr>
  </w:style>
  <w:style w:type="character" w:customStyle="1" w:styleId="af1">
    <w:name w:val="Текст Знак"/>
    <w:link w:val="af0"/>
    <w:uiPriority w:val="99"/>
    <w:rsid w:val="009D5F78"/>
    <w:rPr>
      <w:sz w:val="22"/>
      <w:szCs w:val="21"/>
      <w:lang w:eastAsia="en-US"/>
    </w:rPr>
  </w:style>
  <w:style w:type="paragraph" w:styleId="af2">
    <w:name w:val="Normal (Web)"/>
    <w:basedOn w:val="a"/>
    <w:uiPriority w:val="99"/>
    <w:unhideWhenUsed/>
    <w:rsid w:val="000D3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Заголовок №2_"/>
    <w:link w:val="24"/>
    <w:rsid w:val="0060502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605029"/>
    <w:pPr>
      <w:widowControl w:val="0"/>
      <w:shd w:val="clear" w:color="auto" w:fill="FFFFFF"/>
      <w:spacing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1E3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25">
    <w:name w:val="Body Text 2"/>
    <w:basedOn w:val="a"/>
    <w:link w:val="26"/>
    <w:uiPriority w:val="99"/>
    <w:semiHidden/>
    <w:unhideWhenUsed/>
    <w:rsid w:val="00795B27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795B2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40AE5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7103-98F5-4995-856F-C5EC22E8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65</Pages>
  <Words>15254</Words>
  <Characters>86948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SCRF  UZ</Company>
  <LinksUpToDate>false</LinksUpToDate>
  <CharactersWithSpaces>101999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v.tirtishnikova</dc:creator>
  <cp:lastModifiedBy>SAEMS1</cp:lastModifiedBy>
  <cp:revision>78</cp:revision>
  <cp:lastPrinted>2015-05-28T13:20:00Z</cp:lastPrinted>
  <dcterms:created xsi:type="dcterms:W3CDTF">2020-07-03T09:33:00Z</dcterms:created>
  <dcterms:modified xsi:type="dcterms:W3CDTF">2020-07-07T09:27:00Z</dcterms:modified>
</cp:coreProperties>
</file>